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79BF" w:rsidRDefault="0097465E" w:rsidP="00BB58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3560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Üröm</w:t>
      </w:r>
      <w:r w:rsidR="000D6694" w:rsidRPr="003560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Község Önkormányzat Képviselő-testület</w:t>
      </w:r>
      <w:r w:rsidR="00820A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ének</w:t>
      </w:r>
    </w:p>
    <w:p w:rsidR="00265370" w:rsidRPr="003560CB" w:rsidRDefault="00B20FC6" w:rsidP="00BB58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10</w:t>
      </w:r>
      <w:r w:rsidR="0026537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/2020.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VI.25</w:t>
      </w:r>
      <w:r w:rsidR="0026537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.) önkormányzati rendelete</w:t>
      </w:r>
    </w:p>
    <w:p w:rsidR="00265370" w:rsidRDefault="00265370" w:rsidP="00BB58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a </w:t>
      </w:r>
      <w:r w:rsidRPr="003560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településfejle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sztéssel, településrendezéssel </w:t>
      </w:r>
      <w:r w:rsidRPr="003560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és településkép-érvényesítéssel összefüggő partnerségi egyeztetés helyi szabályairól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szóló</w:t>
      </w:r>
    </w:p>
    <w:p w:rsidR="000D6694" w:rsidRPr="003560CB" w:rsidRDefault="00747441" w:rsidP="00BB58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11</w:t>
      </w:r>
      <w:r w:rsidR="000D6694" w:rsidRPr="003560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/2018 (</w:t>
      </w:r>
      <w:r w:rsidR="00DF07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VI. 29.</w:t>
      </w:r>
      <w:r w:rsidR="0026537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) önkormányzati rendelet módosításáról.</w:t>
      </w:r>
    </w:p>
    <w:p w:rsidR="000D6694" w:rsidRPr="003560CB" w:rsidRDefault="000D6694" w:rsidP="00BB58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8479BF" w:rsidRPr="003560CB" w:rsidRDefault="008479BF" w:rsidP="003560CB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60C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97465E" w:rsidRPr="003560CB">
        <w:rPr>
          <w:rFonts w:ascii="Times New Roman" w:eastAsia="Times New Roman" w:hAnsi="Times New Roman" w:cs="Times New Roman"/>
          <w:sz w:val="24"/>
          <w:szCs w:val="24"/>
          <w:lang w:eastAsia="hu-HU"/>
        </w:rPr>
        <w:t>Üröm</w:t>
      </w:r>
      <w:r w:rsidRPr="003560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 Képviselő-testülete </w:t>
      </w:r>
      <w:r w:rsidR="003560CB" w:rsidRPr="003560CB">
        <w:rPr>
          <w:rFonts w:ascii="Times New Roman" w:eastAsia="Times New Roman" w:hAnsi="Times New Roman" w:cs="Times New Roman"/>
          <w:sz w:val="24"/>
          <w:szCs w:val="24"/>
          <w:lang w:eastAsia="hu-HU"/>
        </w:rPr>
        <w:t>az Alaptörvény 32. cikk (2) bekezdésének első fordulatában kapott felhatalmazás alapján, a Magyarország helyi önkormányzatairól szóló 2011. évi CLXXXIX. törvény 23. § (5) bekezdés 5. pontjában meghatározott feladatkörében eljárva - figyelemmel a településfejlesztési koncepcióról, az integrált településfejlesztési stratégiáról és a településrendezési eszközökről, valamint egyes településrendezési sajátos jogintézményekről szóló 314/2012 (XI. 8.) Korm. rendelet 29. §</w:t>
      </w:r>
      <w:r w:rsidR="00EB6AAB">
        <w:rPr>
          <w:rFonts w:ascii="Times New Roman" w:eastAsia="Times New Roman" w:hAnsi="Times New Roman" w:cs="Times New Roman"/>
          <w:sz w:val="24"/>
          <w:szCs w:val="24"/>
          <w:lang w:eastAsia="hu-HU"/>
        </w:rPr>
        <w:t>, 29/A</w:t>
      </w:r>
      <w:r w:rsidR="003560CB" w:rsidRPr="003560CB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spellStart"/>
      <w:r w:rsidR="003560CB" w:rsidRPr="003560CB">
        <w:rPr>
          <w:rFonts w:ascii="Times New Roman" w:eastAsia="Times New Roman" w:hAnsi="Times New Roman" w:cs="Times New Roman"/>
          <w:sz w:val="24"/>
          <w:szCs w:val="24"/>
          <w:lang w:eastAsia="hu-HU"/>
        </w:rPr>
        <w:t>ában</w:t>
      </w:r>
      <w:proofErr w:type="spellEnd"/>
      <w:r w:rsidR="003560CB" w:rsidRPr="003560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foglaltakra is – a következőket rendeli el:</w:t>
      </w:r>
    </w:p>
    <w:p w:rsidR="008479BF" w:rsidRPr="003560CB" w:rsidRDefault="008479BF" w:rsidP="00BB58F2">
      <w:pPr>
        <w:tabs>
          <w:tab w:val="left" w:pos="507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3560C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:rsidR="003560CB" w:rsidRPr="003560CB" w:rsidRDefault="003560CB" w:rsidP="00356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560CB" w:rsidRDefault="00943C58" w:rsidP="003F5F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="003560CB" w:rsidRPr="003560CB">
        <w:rPr>
          <w:rFonts w:ascii="Times New Roman" w:eastAsia="Times New Roman" w:hAnsi="Times New Roman"/>
          <w:b/>
          <w:sz w:val="24"/>
          <w:szCs w:val="24"/>
          <w:lang w:eastAsia="hu-HU"/>
        </w:rPr>
        <w:t>. §</w:t>
      </w:r>
    </w:p>
    <w:p w:rsidR="00B017F9" w:rsidRPr="003560CB" w:rsidRDefault="00B017F9" w:rsidP="0035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560CB" w:rsidRPr="003560CB" w:rsidRDefault="00924451" w:rsidP="0035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R. 1. melléklete helyébe e rendelet 1. melléklete lép.</w:t>
      </w:r>
    </w:p>
    <w:p w:rsidR="008D1403" w:rsidRPr="00C813DA" w:rsidRDefault="008D1403" w:rsidP="008D1403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8D1403" w:rsidRDefault="00943C58" w:rsidP="00AB49D1">
      <w:pPr>
        <w:pStyle w:val="NormlWeb"/>
        <w:shd w:val="clear" w:color="auto" w:fill="FFFFFF"/>
        <w:spacing w:before="0" w:beforeAutospacing="0" w:after="0" w:afterAutospacing="0"/>
        <w:jc w:val="center"/>
      </w:pPr>
      <w:r>
        <w:rPr>
          <w:b/>
        </w:rPr>
        <w:t>2</w:t>
      </w:r>
      <w:r w:rsidR="008D1403" w:rsidRPr="008C554C">
        <w:rPr>
          <w:b/>
        </w:rPr>
        <w:t>. §</w:t>
      </w:r>
    </w:p>
    <w:p w:rsidR="00B017F9" w:rsidRDefault="00B017F9" w:rsidP="008D1403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8D1403" w:rsidRPr="00C813DA" w:rsidRDefault="008D1403" w:rsidP="008D1403">
      <w:pPr>
        <w:pStyle w:val="NormlWeb"/>
        <w:shd w:val="clear" w:color="auto" w:fill="FFFFFF"/>
        <w:spacing w:before="0" w:beforeAutospacing="0" w:after="0" w:afterAutospacing="0"/>
        <w:jc w:val="both"/>
      </w:pPr>
      <w:r w:rsidRPr="00C813DA">
        <w:t>(1) E rendelet a kihirdetését követő napon lép hatályba.</w:t>
      </w:r>
    </w:p>
    <w:p w:rsidR="00C813E9" w:rsidRDefault="00C813E9" w:rsidP="008D1403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8D1403" w:rsidRDefault="00F128AF" w:rsidP="008D1403">
      <w:pPr>
        <w:pStyle w:val="NormlWeb"/>
        <w:shd w:val="clear" w:color="auto" w:fill="FFFFFF"/>
        <w:spacing w:before="0" w:beforeAutospacing="0" w:after="0" w:afterAutospacing="0"/>
        <w:jc w:val="both"/>
      </w:pPr>
      <w:r>
        <w:t>(2) E</w:t>
      </w:r>
      <w:r w:rsidR="008D1403" w:rsidRPr="00C813DA">
        <w:t xml:space="preserve"> rendelet rendelkezéseit </w:t>
      </w:r>
      <w:r>
        <w:t>a folyamatban lévő</w:t>
      </w:r>
      <w:r w:rsidR="008D1403" w:rsidRPr="00C813DA">
        <w:t xml:space="preserve"> eljárásokban </w:t>
      </w:r>
      <w:r>
        <w:t xml:space="preserve">is </w:t>
      </w:r>
      <w:r w:rsidR="008D1403" w:rsidRPr="00C813DA">
        <w:t>alkalmazni</w:t>
      </w:r>
      <w:r w:rsidRPr="00F128AF">
        <w:t xml:space="preserve"> </w:t>
      </w:r>
      <w:r w:rsidRPr="00C813DA">
        <w:t>kell</w:t>
      </w:r>
      <w:r w:rsidR="008D1403" w:rsidRPr="00C813DA">
        <w:t>.</w:t>
      </w:r>
    </w:p>
    <w:p w:rsidR="008479BF" w:rsidRPr="003560CB" w:rsidRDefault="008479BF" w:rsidP="00BB58F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3560C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:rsidR="00B017F9" w:rsidRDefault="00B20FC6" w:rsidP="00BB58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Üröm, 2020. június 24.</w:t>
      </w:r>
    </w:p>
    <w:p w:rsidR="00B23BAE" w:rsidRDefault="00B23BAE" w:rsidP="00BB58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7F9" w:rsidRPr="003560CB" w:rsidRDefault="00B017F9" w:rsidP="00BB58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3FDF" w:rsidRPr="003560CB" w:rsidRDefault="00F128AF" w:rsidP="00BB58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Laboda Gábor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Szabóné dr. </w:t>
      </w:r>
      <w:proofErr w:type="spellStart"/>
      <w:r>
        <w:rPr>
          <w:rFonts w:ascii="Times New Roman" w:hAnsi="Times New Roman"/>
          <w:sz w:val="24"/>
          <w:szCs w:val="24"/>
        </w:rPr>
        <w:t>Bartholomaei</w:t>
      </w:r>
      <w:proofErr w:type="spellEnd"/>
      <w:r>
        <w:rPr>
          <w:rFonts w:ascii="Times New Roman" w:hAnsi="Times New Roman"/>
          <w:sz w:val="24"/>
          <w:szCs w:val="24"/>
        </w:rPr>
        <w:t xml:space="preserve"> Krisztina</w:t>
      </w:r>
    </w:p>
    <w:p w:rsidR="001708E9" w:rsidRDefault="00483FDF" w:rsidP="00BB58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0CB">
        <w:rPr>
          <w:rFonts w:ascii="Times New Roman" w:hAnsi="Times New Roman"/>
          <w:sz w:val="24"/>
          <w:szCs w:val="24"/>
        </w:rPr>
        <w:t>polgármester</w:t>
      </w:r>
      <w:r w:rsidRPr="003560CB">
        <w:rPr>
          <w:rFonts w:ascii="Times New Roman" w:hAnsi="Times New Roman"/>
          <w:sz w:val="24"/>
          <w:szCs w:val="24"/>
        </w:rPr>
        <w:tab/>
      </w:r>
      <w:r w:rsidR="00173C5E">
        <w:rPr>
          <w:rFonts w:ascii="Times New Roman" w:hAnsi="Times New Roman"/>
          <w:sz w:val="24"/>
          <w:szCs w:val="24"/>
        </w:rPr>
        <w:tab/>
      </w:r>
      <w:r w:rsidR="00173C5E">
        <w:rPr>
          <w:rFonts w:ascii="Times New Roman" w:hAnsi="Times New Roman"/>
          <w:sz w:val="24"/>
          <w:szCs w:val="24"/>
        </w:rPr>
        <w:tab/>
      </w:r>
      <w:r w:rsidR="00173C5E">
        <w:rPr>
          <w:rFonts w:ascii="Times New Roman" w:hAnsi="Times New Roman"/>
          <w:sz w:val="24"/>
          <w:szCs w:val="24"/>
        </w:rPr>
        <w:tab/>
      </w:r>
      <w:r w:rsidR="00173C5E">
        <w:rPr>
          <w:rFonts w:ascii="Times New Roman" w:hAnsi="Times New Roman"/>
          <w:sz w:val="24"/>
          <w:szCs w:val="24"/>
        </w:rPr>
        <w:tab/>
      </w:r>
      <w:r w:rsidR="00173C5E">
        <w:rPr>
          <w:rFonts w:ascii="Times New Roman" w:hAnsi="Times New Roman"/>
          <w:sz w:val="24"/>
          <w:szCs w:val="24"/>
        </w:rPr>
        <w:tab/>
      </w:r>
      <w:r w:rsidR="00173C5E">
        <w:rPr>
          <w:rFonts w:ascii="Times New Roman" w:hAnsi="Times New Roman"/>
          <w:sz w:val="24"/>
          <w:szCs w:val="24"/>
        </w:rPr>
        <w:tab/>
      </w:r>
      <w:r w:rsidR="00173C5E">
        <w:rPr>
          <w:rFonts w:ascii="Times New Roman" w:hAnsi="Times New Roman"/>
          <w:sz w:val="24"/>
          <w:szCs w:val="24"/>
        </w:rPr>
        <w:tab/>
      </w:r>
      <w:r w:rsidRPr="003560CB">
        <w:rPr>
          <w:rFonts w:ascii="Times New Roman" w:hAnsi="Times New Roman"/>
          <w:sz w:val="24"/>
          <w:szCs w:val="24"/>
        </w:rPr>
        <w:t>jegyző</w:t>
      </w:r>
    </w:p>
    <w:p w:rsidR="00173C5E" w:rsidRDefault="00173C5E" w:rsidP="00BB58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27F" w:rsidRPr="00F128AF" w:rsidRDefault="0021127F" w:rsidP="0021127F">
      <w:pPr>
        <w:jc w:val="both"/>
        <w:rPr>
          <w:rFonts w:ascii="Times New Roman" w:hAnsi="Times New Roman"/>
          <w:sz w:val="24"/>
          <w:szCs w:val="24"/>
        </w:rPr>
      </w:pPr>
      <w:r w:rsidRPr="00F128AF">
        <w:rPr>
          <w:rFonts w:ascii="Times New Roman" w:hAnsi="Times New Roman"/>
          <w:sz w:val="24"/>
          <w:szCs w:val="24"/>
        </w:rPr>
        <w:t>Az önkormányzat Szervezeti és Működési Szabályzatának 41. § (4) bekezdése alapján kihirdetve és kifüggesztve:</w:t>
      </w:r>
    </w:p>
    <w:p w:rsidR="00B20FC6" w:rsidRDefault="00F128AF" w:rsidP="002112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2020. </w:t>
      </w:r>
      <w:r w:rsidR="0021127F" w:rsidRPr="00F128AF">
        <w:rPr>
          <w:rFonts w:ascii="Times New Roman" w:hAnsi="Times New Roman"/>
          <w:sz w:val="24"/>
          <w:szCs w:val="24"/>
        </w:rPr>
        <w:t xml:space="preserve"> </w:t>
      </w:r>
      <w:r w:rsidR="00B20FC6">
        <w:rPr>
          <w:rFonts w:ascii="Times New Roman" w:hAnsi="Times New Roman"/>
          <w:sz w:val="24"/>
          <w:szCs w:val="24"/>
        </w:rPr>
        <w:t>Június 25.</w:t>
      </w:r>
    </w:p>
    <w:p w:rsidR="0021127F" w:rsidRPr="00F128AF" w:rsidRDefault="00F128AF" w:rsidP="0021127F">
      <w:pPr>
        <w:jc w:val="both"/>
        <w:rPr>
          <w:rFonts w:ascii="Times New Roman" w:hAnsi="Times New Roman"/>
          <w:sz w:val="24"/>
          <w:szCs w:val="24"/>
        </w:rPr>
      </w:pPr>
      <w:r w:rsidRPr="00F128AF">
        <w:rPr>
          <w:rFonts w:ascii="Times New Roman" w:hAnsi="Times New Roman"/>
          <w:sz w:val="24"/>
          <w:szCs w:val="24"/>
        </w:rPr>
        <w:tab/>
      </w:r>
      <w:r w:rsidRPr="00F128AF">
        <w:rPr>
          <w:rFonts w:ascii="Times New Roman" w:hAnsi="Times New Roman"/>
          <w:sz w:val="24"/>
          <w:szCs w:val="24"/>
        </w:rPr>
        <w:tab/>
      </w:r>
      <w:r w:rsidRPr="00F128AF">
        <w:rPr>
          <w:rFonts w:ascii="Times New Roman" w:hAnsi="Times New Roman"/>
          <w:sz w:val="24"/>
          <w:szCs w:val="24"/>
        </w:rPr>
        <w:tab/>
      </w:r>
      <w:r w:rsidRPr="00F128AF">
        <w:rPr>
          <w:rFonts w:ascii="Times New Roman" w:hAnsi="Times New Roman"/>
          <w:sz w:val="24"/>
          <w:szCs w:val="24"/>
        </w:rPr>
        <w:tab/>
      </w:r>
      <w:r w:rsidRPr="00F128AF">
        <w:rPr>
          <w:rFonts w:ascii="Times New Roman" w:hAnsi="Times New Roman"/>
          <w:sz w:val="24"/>
          <w:szCs w:val="24"/>
        </w:rPr>
        <w:tab/>
      </w:r>
      <w:r w:rsidRPr="00F128AF">
        <w:rPr>
          <w:rFonts w:ascii="Times New Roman" w:hAnsi="Times New Roman"/>
          <w:sz w:val="24"/>
          <w:szCs w:val="24"/>
        </w:rPr>
        <w:tab/>
      </w:r>
      <w:r w:rsidRPr="00F128AF">
        <w:rPr>
          <w:rFonts w:ascii="Times New Roman" w:hAnsi="Times New Roman"/>
          <w:sz w:val="24"/>
          <w:szCs w:val="24"/>
        </w:rPr>
        <w:tab/>
      </w:r>
      <w:r w:rsidR="0021127F" w:rsidRPr="00F128AF">
        <w:rPr>
          <w:rFonts w:ascii="Times New Roman" w:hAnsi="Times New Roman"/>
          <w:sz w:val="24"/>
          <w:szCs w:val="24"/>
        </w:rPr>
        <w:t xml:space="preserve"> </w:t>
      </w:r>
      <w:r w:rsidRPr="00F128AF">
        <w:rPr>
          <w:rFonts w:ascii="Times New Roman" w:hAnsi="Times New Roman"/>
          <w:sz w:val="24"/>
          <w:szCs w:val="24"/>
        </w:rPr>
        <w:t xml:space="preserve">Szabóné dr. </w:t>
      </w:r>
      <w:proofErr w:type="spellStart"/>
      <w:r w:rsidRPr="00F128AF">
        <w:rPr>
          <w:rFonts w:ascii="Times New Roman" w:hAnsi="Times New Roman"/>
          <w:sz w:val="24"/>
          <w:szCs w:val="24"/>
        </w:rPr>
        <w:t>Bartholomaei</w:t>
      </w:r>
      <w:proofErr w:type="spellEnd"/>
      <w:r w:rsidRPr="00F128AF">
        <w:rPr>
          <w:rFonts w:ascii="Times New Roman" w:hAnsi="Times New Roman"/>
          <w:sz w:val="24"/>
          <w:szCs w:val="24"/>
        </w:rPr>
        <w:t xml:space="preserve"> Krisztina</w:t>
      </w:r>
    </w:p>
    <w:p w:rsidR="0021127F" w:rsidRPr="00F128AF" w:rsidRDefault="0021127F" w:rsidP="0021127F">
      <w:pPr>
        <w:jc w:val="both"/>
        <w:rPr>
          <w:rFonts w:ascii="Times New Roman" w:hAnsi="Times New Roman"/>
          <w:sz w:val="24"/>
          <w:szCs w:val="24"/>
        </w:rPr>
      </w:pPr>
      <w:r w:rsidRPr="00F128AF">
        <w:rPr>
          <w:rFonts w:ascii="Times New Roman" w:hAnsi="Times New Roman"/>
          <w:sz w:val="24"/>
          <w:szCs w:val="24"/>
        </w:rPr>
        <w:tab/>
      </w:r>
      <w:r w:rsidRPr="00F128AF">
        <w:rPr>
          <w:rFonts w:ascii="Times New Roman" w:hAnsi="Times New Roman"/>
          <w:sz w:val="24"/>
          <w:szCs w:val="24"/>
        </w:rPr>
        <w:tab/>
      </w:r>
      <w:r w:rsidRPr="00F128AF">
        <w:rPr>
          <w:rFonts w:ascii="Times New Roman" w:hAnsi="Times New Roman"/>
          <w:sz w:val="24"/>
          <w:szCs w:val="24"/>
        </w:rPr>
        <w:tab/>
      </w:r>
      <w:r w:rsidRPr="00F128AF">
        <w:rPr>
          <w:rFonts w:ascii="Times New Roman" w:hAnsi="Times New Roman"/>
          <w:sz w:val="24"/>
          <w:szCs w:val="24"/>
        </w:rPr>
        <w:tab/>
      </w:r>
      <w:r w:rsidRPr="00F128AF">
        <w:rPr>
          <w:rFonts w:ascii="Times New Roman" w:hAnsi="Times New Roman"/>
          <w:sz w:val="24"/>
          <w:szCs w:val="24"/>
        </w:rPr>
        <w:tab/>
      </w:r>
      <w:r w:rsidRPr="00F128AF">
        <w:rPr>
          <w:rFonts w:ascii="Times New Roman" w:hAnsi="Times New Roman"/>
          <w:sz w:val="24"/>
          <w:szCs w:val="24"/>
        </w:rPr>
        <w:tab/>
      </w:r>
      <w:r w:rsidRPr="00F128AF">
        <w:rPr>
          <w:rFonts w:ascii="Times New Roman" w:hAnsi="Times New Roman"/>
          <w:sz w:val="24"/>
          <w:szCs w:val="24"/>
        </w:rPr>
        <w:tab/>
      </w:r>
      <w:r w:rsidRPr="00F128AF">
        <w:rPr>
          <w:rFonts w:ascii="Times New Roman" w:hAnsi="Times New Roman"/>
          <w:sz w:val="24"/>
          <w:szCs w:val="24"/>
        </w:rPr>
        <w:tab/>
      </w:r>
      <w:r w:rsidRPr="00F128AF">
        <w:rPr>
          <w:rFonts w:ascii="Times New Roman" w:hAnsi="Times New Roman"/>
          <w:sz w:val="24"/>
          <w:szCs w:val="24"/>
        </w:rPr>
        <w:tab/>
        <w:t>Jegyző</w:t>
      </w:r>
    </w:p>
    <w:p w:rsidR="0021127F" w:rsidRPr="003560CB" w:rsidRDefault="0021127F" w:rsidP="00BB58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493" w:rsidRPr="003560CB" w:rsidRDefault="00835493" w:rsidP="00BB58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3CEC" w:rsidRPr="003560CB" w:rsidRDefault="00193CEC" w:rsidP="00BB58F2">
      <w:pPr>
        <w:spacing w:after="0" w:line="240" w:lineRule="auto"/>
        <w:rPr>
          <w:rFonts w:ascii="Times New Roman" w:hAnsi="Times New Roman"/>
          <w:sz w:val="24"/>
          <w:szCs w:val="24"/>
        </w:rPr>
        <w:sectPr w:rsidR="00193CEC" w:rsidRPr="003560CB" w:rsidSect="00C813E9">
          <w:footerReference w:type="default" r:id="rId7"/>
          <w:pgSz w:w="11906" w:h="16838"/>
          <w:pgMar w:top="993" w:right="1417" w:bottom="1276" w:left="1417" w:header="708" w:footer="708" w:gutter="0"/>
          <w:cols w:space="708"/>
          <w:docGrid w:linePitch="360"/>
        </w:sectPr>
      </w:pPr>
    </w:p>
    <w:p w:rsidR="00193CEC" w:rsidRPr="003560CB" w:rsidRDefault="00193CEC" w:rsidP="00193CEC">
      <w:pPr>
        <w:pStyle w:val="Listaszerbekezds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560CB">
        <w:rPr>
          <w:rFonts w:ascii="Times New Roman" w:hAnsi="Times New Roman"/>
          <w:sz w:val="24"/>
          <w:szCs w:val="24"/>
        </w:rPr>
        <w:lastRenderedPageBreak/>
        <w:t>mellékle</w:t>
      </w:r>
      <w:r w:rsidR="00C813E9">
        <w:rPr>
          <w:rFonts w:ascii="Times New Roman" w:hAnsi="Times New Roman"/>
          <w:sz w:val="24"/>
          <w:szCs w:val="24"/>
        </w:rPr>
        <w:t xml:space="preserve">t a </w:t>
      </w:r>
      <w:ins w:id="0" w:author="vp" w:date="2020-04-15T19:03:00Z">
        <w:r w:rsidR="00924451">
          <w:rPr>
            <w:rFonts w:ascii="Times New Roman" w:hAnsi="Times New Roman"/>
            <w:sz w:val="24"/>
            <w:szCs w:val="24"/>
          </w:rPr>
          <w:t>…</w:t>
        </w:r>
      </w:ins>
      <w:del w:id="1" w:author="vp" w:date="2020-04-15T19:03:00Z">
        <w:r w:rsidR="004F27E8" w:rsidDel="00924451">
          <w:rPr>
            <w:rFonts w:ascii="Times New Roman" w:hAnsi="Times New Roman"/>
            <w:sz w:val="24"/>
            <w:szCs w:val="24"/>
          </w:rPr>
          <w:delText>11</w:delText>
        </w:r>
      </w:del>
      <w:r w:rsidR="00962888">
        <w:rPr>
          <w:rFonts w:ascii="Times New Roman" w:hAnsi="Times New Roman"/>
          <w:sz w:val="24"/>
          <w:szCs w:val="24"/>
        </w:rPr>
        <w:t>/20</w:t>
      </w:r>
      <w:ins w:id="2" w:author="vp" w:date="2020-04-15T19:04:00Z">
        <w:r w:rsidR="00924451">
          <w:rPr>
            <w:rFonts w:ascii="Times New Roman" w:hAnsi="Times New Roman"/>
            <w:sz w:val="24"/>
            <w:szCs w:val="24"/>
          </w:rPr>
          <w:t>20</w:t>
        </w:r>
      </w:ins>
      <w:del w:id="3" w:author="vp" w:date="2020-04-15T19:04:00Z">
        <w:r w:rsidR="00962888" w:rsidDel="00924451">
          <w:rPr>
            <w:rFonts w:ascii="Times New Roman" w:hAnsi="Times New Roman"/>
            <w:sz w:val="24"/>
            <w:szCs w:val="24"/>
          </w:rPr>
          <w:delText>18</w:delText>
        </w:r>
      </w:del>
      <w:r w:rsidR="00962888">
        <w:rPr>
          <w:rFonts w:ascii="Times New Roman" w:hAnsi="Times New Roman"/>
          <w:sz w:val="24"/>
          <w:szCs w:val="24"/>
        </w:rPr>
        <w:t xml:space="preserve"> (</w:t>
      </w:r>
      <w:ins w:id="4" w:author="vp" w:date="2020-04-15T19:04:00Z">
        <w:r w:rsidR="00924451">
          <w:rPr>
            <w:rFonts w:ascii="Times New Roman" w:hAnsi="Times New Roman"/>
            <w:sz w:val="24"/>
            <w:szCs w:val="24"/>
          </w:rPr>
          <w:t>…</w:t>
        </w:r>
      </w:ins>
      <w:del w:id="5" w:author="vp" w:date="2020-04-15T19:04:00Z">
        <w:r w:rsidR="00962888" w:rsidDel="00924451">
          <w:rPr>
            <w:rFonts w:ascii="Times New Roman" w:hAnsi="Times New Roman"/>
            <w:sz w:val="24"/>
            <w:szCs w:val="24"/>
          </w:rPr>
          <w:delText>VI.29</w:delText>
        </w:r>
      </w:del>
      <w:r w:rsidR="00962888">
        <w:rPr>
          <w:rFonts w:ascii="Times New Roman" w:hAnsi="Times New Roman"/>
          <w:sz w:val="24"/>
          <w:szCs w:val="24"/>
        </w:rPr>
        <w:t>.)</w:t>
      </w:r>
      <w:r w:rsidR="00C813E9">
        <w:rPr>
          <w:rFonts w:ascii="Times New Roman" w:hAnsi="Times New Roman"/>
          <w:sz w:val="24"/>
          <w:szCs w:val="24"/>
        </w:rPr>
        <w:t xml:space="preserve"> önkormányzati rendelethez – a partnerek tájékoztatásának módja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2283"/>
        <w:gridCol w:w="1243"/>
        <w:gridCol w:w="2696"/>
        <w:gridCol w:w="2525"/>
        <w:gridCol w:w="2458"/>
        <w:gridCol w:w="2235"/>
      </w:tblGrid>
      <w:tr w:rsidR="00193CEC" w:rsidRPr="003560CB" w:rsidTr="00E00444">
        <w:tc>
          <w:tcPr>
            <w:tcW w:w="534" w:type="dxa"/>
          </w:tcPr>
          <w:p w:rsidR="00193CEC" w:rsidRPr="003560CB" w:rsidRDefault="00193CEC" w:rsidP="0019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193CEC" w:rsidRPr="003560CB" w:rsidRDefault="00193CEC" w:rsidP="00193CEC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93CEC" w:rsidRPr="003560CB" w:rsidRDefault="00193CEC" w:rsidP="00193CEC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93CEC" w:rsidRPr="003560CB" w:rsidRDefault="00193CEC" w:rsidP="00193CEC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193CEC" w:rsidRPr="003560CB" w:rsidRDefault="00193CEC" w:rsidP="00193CEC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93CEC" w:rsidRPr="003560CB" w:rsidRDefault="00193CEC" w:rsidP="00193CEC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3CEC" w:rsidRPr="003560CB" w:rsidRDefault="00193CEC" w:rsidP="00193CEC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CEC" w:rsidRPr="003560CB" w:rsidTr="00E00444">
        <w:tc>
          <w:tcPr>
            <w:tcW w:w="534" w:type="dxa"/>
          </w:tcPr>
          <w:p w:rsidR="00193CEC" w:rsidRPr="003560CB" w:rsidRDefault="00193CEC" w:rsidP="00193CE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193CEC" w:rsidRPr="003560CB" w:rsidRDefault="00193CEC" w:rsidP="00193C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193CEC" w:rsidRPr="003560CB" w:rsidRDefault="00193CEC" w:rsidP="00193C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193CEC" w:rsidRPr="00C813E9" w:rsidRDefault="00193CEC" w:rsidP="00193C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13E9">
              <w:rPr>
                <w:rFonts w:ascii="Times New Roman" w:hAnsi="Times New Roman"/>
                <w:b/>
                <w:i/>
                <w:sz w:val="24"/>
                <w:szCs w:val="24"/>
              </w:rPr>
              <w:t>előzetes tájékoztató</w:t>
            </w:r>
          </w:p>
        </w:tc>
        <w:tc>
          <w:tcPr>
            <w:tcW w:w="7218" w:type="dxa"/>
            <w:gridSpan w:val="3"/>
            <w:vAlign w:val="center"/>
          </w:tcPr>
          <w:p w:rsidR="00193CEC" w:rsidRPr="00C813E9" w:rsidRDefault="00193CEC" w:rsidP="00193C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13E9">
              <w:rPr>
                <w:rFonts w:ascii="Times New Roman" w:hAnsi="Times New Roman"/>
                <w:b/>
                <w:i/>
                <w:sz w:val="24"/>
                <w:szCs w:val="24"/>
              </w:rPr>
              <w:t>munkaközi tájékoztató</w:t>
            </w:r>
          </w:p>
        </w:tc>
      </w:tr>
      <w:tr w:rsidR="00193CEC" w:rsidRPr="003560CB" w:rsidTr="00E00444">
        <w:tc>
          <w:tcPr>
            <w:tcW w:w="534" w:type="dxa"/>
          </w:tcPr>
          <w:p w:rsidR="00193CEC" w:rsidRPr="003560CB" w:rsidRDefault="00193CEC" w:rsidP="00193CE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193CEC" w:rsidRPr="003560CB" w:rsidRDefault="00193CEC" w:rsidP="0019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93CEC" w:rsidRPr="003560CB" w:rsidRDefault="00193CEC" w:rsidP="0019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93CEC" w:rsidRPr="003560CB" w:rsidRDefault="00193CEC" w:rsidP="0019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193CEC" w:rsidRPr="003560CB" w:rsidRDefault="00193CEC" w:rsidP="0019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93CEC" w:rsidRPr="003560CB" w:rsidRDefault="00193CEC" w:rsidP="0019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3CEC" w:rsidRPr="003560CB" w:rsidRDefault="00193CEC" w:rsidP="0019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3AD" w:rsidRPr="003560CB" w:rsidTr="009E6888">
        <w:tc>
          <w:tcPr>
            <w:tcW w:w="534" w:type="dxa"/>
          </w:tcPr>
          <w:p w:rsidR="000673AD" w:rsidRPr="003560CB" w:rsidRDefault="000673AD" w:rsidP="00193CE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vMerge w:val="restart"/>
          </w:tcPr>
          <w:p w:rsidR="000673AD" w:rsidRPr="003560CB" w:rsidRDefault="000673AD" w:rsidP="00193C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0CB">
              <w:rPr>
                <w:rFonts w:ascii="Times New Roman" w:hAnsi="Times New Roman"/>
                <w:b/>
                <w:sz w:val="24"/>
                <w:szCs w:val="24"/>
              </w:rPr>
              <w:t>TFK</w:t>
            </w:r>
          </w:p>
          <w:p w:rsidR="000673AD" w:rsidRPr="003560CB" w:rsidRDefault="000673AD" w:rsidP="00193C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0CB">
              <w:rPr>
                <w:rFonts w:ascii="Times New Roman" w:hAnsi="Times New Roman"/>
                <w:b/>
                <w:sz w:val="24"/>
                <w:szCs w:val="24"/>
              </w:rPr>
              <w:t>településfejlesztési koncepció</w:t>
            </w:r>
          </w:p>
          <w:p w:rsidR="000673AD" w:rsidRPr="003560CB" w:rsidRDefault="000673AD" w:rsidP="00193C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0CB">
              <w:rPr>
                <w:rFonts w:ascii="Times New Roman" w:hAnsi="Times New Roman"/>
                <w:b/>
                <w:sz w:val="24"/>
                <w:szCs w:val="24"/>
              </w:rPr>
              <w:t>ITS</w:t>
            </w:r>
          </w:p>
          <w:p w:rsidR="000673AD" w:rsidRPr="003560CB" w:rsidRDefault="000673AD" w:rsidP="00193C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0CB">
              <w:rPr>
                <w:rFonts w:ascii="Times New Roman" w:hAnsi="Times New Roman"/>
                <w:b/>
                <w:sz w:val="24"/>
                <w:szCs w:val="24"/>
              </w:rPr>
              <w:t>integrált településfejlesztési stratégia</w:t>
            </w:r>
          </w:p>
        </w:tc>
        <w:tc>
          <w:tcPr>
            <w:tcW w:w="1243" w:type="dxa"/>
          </w:tcPr>
          <w:p w:rsidR="000673AD" w:rsidRPr="00C813E9" w:rsidRDefault="000673AD" w:rsidP="00193C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13E9">
              <w:rPr>
                <w:rFonts w:ascii="Times New Roman" w:hAnsi="Times New Roman"/>
                <w:b/>
                <w:i/>
                <w:sz w:val="24"/>
                <w:szCs w:val="24"/>
              </w:rPr>
              <w:t>készítés</w:t>
            </w:r>
          </w:p>
        </w:tc>
        <w:tc>
          <w:tcPr>
            <w:tcW w:w="2696" w:type="dxa"/>
            <w:vAlign w:val="center"/>
          </w:tcPr>
          <w:p w:rsidR="000673AD" w:rsidRPr="003560CB" w:rsidRDefault="000673AD" w:rsidP="00193CEC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560C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a)</w:t>
            </w:r>
            <w:r w:rsidRPr="003560C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közterületen elhelyezett hirdetőfelületen,</w:t>
            </w:r>
          </w:p>
          <w:p w:rsidR="000673AD" w:rsidRPr="003560CB" w:rsidRDefault="000673AD" w:rsidP="00193CEC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560C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c)</w:t>
            </w:r>
            <w:r w:rsidRPr="003560C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 önkormányzati honlapon, </w:t>
            </w:r>
          </w:p>
          <w:p w:rsidR="000673AD" w:rsidRPr="003560CB" w:rsidRDefault="000673AD" w:rsidP="00193CEC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560C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d)</w:t>
            </w:r>
            <w:r w:rsidRPr="003560C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lakossági fórumon.</w:t>
            </w:r>
          </w:p>
        </w:tc>
        <w:tc>
          <w:tcPr>
            <w:tcW w:w="7218" w:type="dxa"/>
            <w:gridSpan w:val="3"/>
          </w:tcPr>
          <w:p w:rsidR="000673AD" w:rsidRPr="003560CB" w:rsidRDefault="000673AD" w:rsidP="00193C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560C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a)</w:t>
            </w:r>
            <w:r w:rsidRPr="003560C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közterületen elhelyezett hirdetőfelületen,</w:t>
            </w:r>
          </w:p>
          <w:p w:rsidR="000673AD" w:rsidRPr="003560CB" w:rsidRDefault="000673AD" w:rsidP="00193C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560C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c)</w:t>
            </w:r>
            <w:r w:rsidRPr="003560C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 önkormányzati honlapon, </w:t>
            </w:r>
          </w:p>
          <w:p w:rsidR="000673AD" w:rsidRPr="003560CB" w:rsidRDefault="000673AD" w:rsidP="0019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0C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d)</w:t>
            </w:r>
            <w:r w:rsidRPr="003560C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lakossági fórumon.</w:t>
            </w:r>
          </w:p>
        </w:tc>
      </w:tr>
      <w:tr w:rsidR="000673AD" w:rsidRPr="003560CB" w:rsidTr="001813BF">
        <w:tc>
          <w:tcPr>
            <w:tcW w:w="534" w:type="dxa"/>
          </w:tcPr>
          <w:p w:rsidR="000673AD" w:rsidRPr="003560CB" w:rsidRDefault="000673AD" w:rsidP="00193CE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0673AD" w:rsidRPr="003560CB" w:rsidRDefault="000673AD" w:rsidP="00193C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0673AD" w:rsidRPr="00C813E9" w:rsidRDefault="000673AD" w:rsidP="00193C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13E9">
              <w:rPr>
                <w:rFonts w:ascii="Times New Roman" w:hAnsi="Times New Roman"/>
                <w:b/>
                <w:i/>
                <w:sz w:val="24"/>
                <w:szCs w:val="24"/>
              </w:rPr>
              <w:t>módosítás</w:t>
            </w:r>
          </w:p>
        </w:tc>
        <w:tc>
          <w:tcPr>
            <w:tcW w:w="2696" w:type="dxa"/>
          </w:tcPr>
          <w:p w:rsidR="000673AD" w:rsidRPr="003560CB" w:rsidRDefault="000673AD" w:rsidP="0019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nincs</w:t>
            </w:r>
          </w:p>
        </w:tc>
        <w:tc>
          <w:tcPr>
            <w:tcW w:w="7218" w:type="dxa"/>
            <w:gridSpan w:val="3"/>
          </w:tcPr>
          <w:p w:rsidR="000673AD" w:rsidRDefault="000673AD" w:rsidP="00193C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560C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a)</w:t>
            </w:r>
            <w:r w:rsidRPr="003560C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önkormányzati honlapon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,</w:t>
            </w:r>
          </w:p>
          <w:p w:rsidR="000673AD" w:rsidRPr="003560CB" w:rsidRDefault="000673AD" w:rsidP="0019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ins w:id="6" w:author="vp" w:date="2020-04-15T18:35:00Z">
              <w:r w:rsidRPr="00AF0A49">
                <w:rPr>
                  <w:rFonts w:ascii="Times New Roman" w:hAnsi="Times New Roman"/>
                  <w:i/>
                  <w:color w:val="000000"/>
                  <w:sz w:val="24"/>
                  <w:szCs w:val="24"/>
                  <w:lang w:eastAsia="hu-HU"/>
                </w:rPr>
                <w:t>b)</w:t>
              </w:r>
              <w:r w:rsidRPr="00AF0A49">
                <w:rPr>
                  <w:rFonts w:ascii="Times New Roman" w:hAnsi="Times New Roman"/>
                  <w:color w:val="000000"/>
                  <w:sz w:val="24"/>
                  <w:szCs w:val="24"/>
                  <w:lang w:eastAsia="hu-HU"/>
                </w:rPr>
                <w:t xml:space="preserve"> lakossági fórumon</w:t>
              </w:r>
            </w:ins>
            <w:r w:rsidRPr="003560C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193CEC" w:rsidRPr="003560CB" w:rsidTr="00E00444">
        <w:tc>
          <w:tcPr>
            <w:tcW w:w="534" w:type="dxa"/>
          </w:tcPr>
          <w:p w:rsidR="00193CEC" w:rsidRPr="003560CB" w:rsidRDefault="00193CEC" w:rsidP="00193CE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vMerge w:val="restart"/>
          </w:tcPr>
          <w:p w:rsidR="00193CEC" w:rsidRPr="003560CB" w:rsidRDefault="00193CEC" w:rsidP="00193C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0CB">
              <w:rPr>
                <w:rFonts w:ascii="Times New Roman" w:hAnsi="Times New Roman"/>
                <w:b/>
                <w:sz w:val="24"/>
                <w:szCs w:val="24"/>
              </w:rPr>
              <w:t xml:space="preserve">TRE </w:t>
            </w:r>
          </w:p>
          <w:p w:rsidR="00193CEC" w:rsidRPr="003560CB" w:rsidRDefault="00193CEC" w:rsidP="00193C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0CB">
              <w:rPr>
                <w:rFonts w:ascii="Times New Roman" w:hAnsi="Times New Roman"/>
                <w:b/>
                <w:sz w:val="24"/>
                <w:szCs w:val="24"/>
              </w:rPr>
              <w:t>településrendezési eszközök</w:t>
            </w:r>
          </w:p>
          <w:p w:rsidR="00193CEC" w:rsidRPr="003560CB" w:rsidRDefault="00193CEC" w:rsidP="00193C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0CB">
              <w:rPr>
                <w:rFonts w:ascii="Times New Roman" w:hAnsi="Times New Roman"/>
                <w:b/>
                <w:sz w:val="24"/>
                <w:szCs w:val="24"/>
              </w:rPr>
              <w:t>(TSZT és HÉSZ)</w:t>
            </w:r>
          </w:p>
          <w:p w:rsidR="00193CEC" w:rsidRPr="003560CB" w:rsidRDefault="00193CEC" w:rsidP="00193C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0CB">
              <w:rPr>
                <w:rFonts w:ascii="Times New Roman" w:hAnsi="Times New Roman"/>
                <w:b/>
                <w:sz w:val="24"/>
                <w:szCs w:val="24"/>
              </w:rPr>
              <w:t>szerkezeti terv és helyi építési szabályzat</w:t>
            </w:r>
          </w:p>
        </w:tc>
        <w:tc>
          <w:tcPr>
            <w:tcW w:w="1243" w:type="dxa"/>
          </w:tcPr>
          <w:p w:rsidR="00193CEC" w:rsidRPr="00C813E9" w:rsidRDefault="00193CEC" w:rsidP="00193C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6" w:type="dxa"/>
          </w:tcPr>
          <w:p w:rsidR="00193CEC" w:rsidRPr="003560CB" w:rsidRDefault="00193CEC" w:rsidP="00193C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60CB">
              <w:rPr>
                <w:rFonts w:ascii="Times New Roman" w:hAnsi="Times New Roman"/>
                <w:b/>
                <w:i/>
                <w:sz w:val="24"/>
                <w:szCs w:val="24"/>
              </w:rPr>
              <w:t>teljes eljárás</w:t>
            </w:r>
          </w:p>
        </w:tc>
        <w:tc>
          <w:tcPr>
            <w:tcW w:w="2525" w:type="dxa"/>
          </w:tcPr>
          <w:p w:rsidR="00193CEC" w:rsidRPr="003560CB" w:rsidRDefault="00193CEC" w:rsidP="00193C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60C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teljes eljárás és </w:t>
            </w:r>
          </w:p>
          <w:p w:rsidR="00193CEC" w:rsidRPr="003560CB" w:rsidRDefault="00193CEC" w:rsidP="00193C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60CB">
              <w:rPr>
                <w:rFonts w:ascii="Times New Roman" w:hAnsi="Times New Roman"/>
                <w:b/>
                <w:i/>
                <w:sz w:val="24"/>
                <w:szCs w:val="24"/>
              </w:rPr>
              <w:t>egyszerűsített eljárás</w:t>
            </w:r>
          </w:p>
        </w:tc>
        <w:tc>
          <w:tcPr>
            <w:tcW w:w="2458" w:type="dxa"/>
          </w:tcPr>
          <w:p w:rsidR="00193CEC" w:rsidRPr="003560CB" w:rsidRDefault="00193CEC" w:rsidP="00193C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60CB">
              <w:rPr>
                <w:rFonts w:ascii="Times New Roman" w:hAnsi="Times New Roman"/>
                <w:b/>
                <w:i/>
                <w:sz w:val="24"/>
                <w:szCs w:val="24"/>
              </w:rPr>
              <w:t>tárgyalásos eljárás</w:t>
            </w:r>
          </w:p>
        </w:tc>
        <w:tc>
          <w:tcPr>
            <w:tcW w:w="2235" w:type="dxa"/>
          </w:tcPr>
          <w:p w:rsidR="00193CEC" w:rsidRPr="003560CB" w:rsidRDefault="00193CEC" w:rsidP="00193C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60CB">
              <w:rPr>
                <w:rFonts w:ascii="Times New Roman" w:hAnsi="Times New Roman"/>
                <w:b/>
                <w:i/>
                <w:sz w:val="24"/>
                <w:szCs w:val="24"/>
              </w:rPr>
              <w:t>állami főépítészi eljárás</w:t>
            </w:r>
          </w:p>
        </w:tc>
      </w:tr>
      <w:tr w:rsidR="0064473F" w:rsidRPr="003560CB" w:rsidTr="00E00444">
        <w:trPr>
          <w:trHeight w:val="795"/>
        </w:trPr>
        <w:tc>
          <w:tcPr>
            <w:tcW w:w="534" w:type="dxa"/>
          </w:tcPr>
          <w:p w:rsidR="0064473F" w:rsidRPr="003560CB" w:rsidRDefault="0064473F" w:rsidP="00193CE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64473F" w:rsidRPr="003560CB" w:rsidRDefault="0064473F" w:rsidP="00193C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64473F" w:rsidRPr="00C813E9" w:rsidRDefault="0064473F" w:rsidP="00193C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13E9">
              <w:rPr>
                <w:rFonts w:ascii="Times New Roman" w:hAnsi="Times New Roman"/>
                <w:b/>
                <w:i/>
                <w:sz w:val="24"/>
                <w:szCs w:val="24"/>
              </w:rPr>
              <w:t>készítés</w:t>
            </w:r>
          </w:p>
          <w:p w:rsidR="0064473F" w:rsidRPr="00C813E9" w:rsidRDefault="0064473F" w:rsidP="00193C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6" w:type="dxa"/>
          </w:tcPr>
          <w:p w:rsidR="0064473F" w:rsidRPr="003560CB" w:rsidRDefault="0064473F" w:rsidP="00193CEC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560C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a)</w:t>
            </w:r>
            <w:r w:rsidRPr="003560C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közterületen elhelyezett hirdetőfelületen,</w:t>
            </w:r>
          </w:p>
          <w:p w:rsidR="0064473F" w:rsidRPr="003560CB" w:rsidRDefault="0064473F" w:rsidP="00193CEC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560C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c)</w:t>
            </w:r>
            <w:r w:rsidRPr="003560C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 önkormányzati honlapon, </w:t>
            </w:r>
          </w:p>
          <w:p w:rsidR="0064473F" w:rsidRPr="003560CB" w:rsidRDefault="0064473F" w:rsidP="0019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0C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d)</w:t>
            </w:r>
            <w:r w:rsidRPr="003560C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lakossági fórumon.</w:t>
            </w:r>
          </w:p>
        </w:tc>
        <w:tc>
          <w:tcPr>
            <w:tcW w:w="2525" w:type="dxa"/>
            <w:vMerge w:val="restart"/>
          </w:tcPr>
          <w:p w:rsidR="0064473F" w:rsidRPr="003560CB" w:rsidRDefault="0064473F" w:rsidP="00193C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560C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a)</w:t>
            </w:r>
            <w:r w:rsidRPr="003560C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közterületen elhelyezett hirdetőfelületen,</w:t>
            </w:r>
          </w:p>
          <w:p w:rsidR="0064473F" w:rsidRPr="003560CB" w:rsidRDefault="0064473F" w:rsidP="00193C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560C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c)</w:t>
            </w:r>
            <w:r w:rsidRPr="003560C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 önkormányzati honlapon, </w:t>
            </w:r>
          </w:p>
          <w:p w:rsidR="0064473F" w:rsidRPr="003560CB" w:rsidRDefault="0064473F" w:rsidP="0019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0C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d)</w:t>
            </w:r>
            <w:r w:rsidRPr="003560C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lakossági fórumon.</w:t>
            </w:r>
          </w:p>
        </w:tc>
        <w:tc>
          <w:tcPr>
            <w:tcW w:w="2458" w:type="dxa"/>
            <w:vMerge w:val="restart"/>
          </w:tcPr>
          <w:p w:rsidR="0064473F" w:rsidRPr="003560CB" w:rsidRDefault="0064473F" w:rsidP="00193C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560C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a)</w:t>
            </w:r>
            <w:r w:rsidRPr="003560C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közterületen elhelyezett hirdetőfelületen,</w:t>
            </w:r>
          </w:p>
          <w:p w:rsidR="0064473F" w:rsidRPr="003560CB" w:rsidRDefault="0064473F" w:rsidP="00193C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560C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c)</w:t>
            </w:r>
            <w:r w:rsidRPr="003560C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 önkormányzati honlapon, </w:t>
            </w:r>
          </w:p>
          <w:p w:rsidR="0064473F" w:rsidRPr="003560CB" w:rsidRDefault="0064473F" w:rsidP="0019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0C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d)</w:t>
            </w:r>
            <w:r w:rsidRPr="003560C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lakossági fórumon.</w:t>
            </w:r>
          </w:p>
        </w:tc>
        <w:tc>
          <w:tcPr>
            <w:tcW w:w="2235" w:type="dxa"/>
            <w:vMerge w:val="restart"/>
          </w:tcPr>
          <w:p w:rsidR="0064473F" w:rsidRDefault="0064473F" w:rsidP="00193CEC">
            <w:pPr>
              <w:spacing w:after="0" w:line="240" w:lineRule="auto"/>
              <w:rPr>
                <w:ins w:id="7" w:author="vp" w:date="2020-04-15T18:39:00Z"/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560C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a)</w:t>
            </w:r>
            <w:r w:rsidRPr="003560C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önkormányzati honlapon</w:t>
            </w:r>
          </w:p>
          <w:p w:rsidR="0064473F" w:rsidRPr="003560CB" w:rsidRDefault="0064473F" w:rsidP="0019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ins w:id="8" w:author="vp" w:date="2020-04-15T18:39:00Z">
              <w:r w:rsidRPr="000673AD">
                <w:rPr>
                  <w:rFonts w:ascii="Times New Roman" w:hAnsi="Times New Roman"/>
                  <w:sz w:val="24"/>
                  <w:szCs w:val="24"/>
                </w:rPr>
                <w:t>b) lakossági fórumon.</w:t>
              </w:r>
            </w:ins>
          </w:p>
        </w:tc>
      </w:tr>
      <w:tr w:rsidR="0064473F" w:rsidRPr="003560CB" w:rsidTr="00E00444">
        <w:tc>
          <w:tcPr>
            <w:tcW w:w="534" w:type="dxa"/>
          </w:tcPr>
          <w:p w:rsidR="0064473F" w:rsidRPr="003560CB" w:rsidRDefault="0064473F" w:rsidP="00193CE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64473F" w:rsidRPr="003560CB" w:rsidRDefault="0064473F" w:rsidP="00193C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64473F" w:rsidRPr="0064473F" w:rsidRDefault="0064473F" w:rsidP="00193C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473F">
              <w:rPr>
                <w:rFonts w:ascii="Times New Roman" w:hAnsi="Times New Roman"/>
                <w:b/>
                <w:i/>
                <w:sz w:val="24"/>
                <w:szCs w:val="24"/>
              </w:rPr>
              <w:t>módosítás</w:t>
            </w:r>
          </w:p>
        </w:tc>
        <w:tc>
          <w:tcPr>
            <w:tcW w:w="2696" w:type="dxa"/>
          </w:tcPr>
          <w:p w:rsidR="0064473F" w:rsidRPr="003560CB" w:rsidRDefault="0064473F" w:rsidP="0019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ins w:id="9" w:author="vp" w:date="2020-04-15T18:51:00Z">
              <w:r>
                <w:rPr>
                  <w:rFonts w:ascii="Times New Roman" w:hAnsi="Times New Roman"/>
                  <w:sz w:val="24"/>
                  <w:szCs w:val="24"/>
                </w:rPr>
                <w:t>nincs</w:t>
              </w:r>
            </w:ins>
          </w:p>
        </w:tc>
        <w:tc>
          <w:tcPr>
            <w:tcW w:w="2525" w:type="dxa"/>
            <w:vMerge/>
          </w:tcPr>
          <w:p w:rsidR="0064473F" w:rsidRPr="003560CB" w:rsidRDefault="0064473F" w:rsidP="0019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64473F" w:rsidRPr="003560CB" w:rsidRDefault="0064473F" w:rsidP="0019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64473F" w:rsidRPr="003560CB" w:rsidRDefault="0064473F" w:rsidP="0019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3AD" w:rsidRPr="003560CB" w:rsidTr="003F2EEB">
        <w:trPr>
          <w:trHeight w:val="819"/>
        </w:trPr>
        <w:tc>
          <w:tcPr>
            <w:tcW w:w="534" w:type="dxa"/>
          </w:tcPr>
          <w:p w:rsidR="000673AD" w:rsidRPr="003560CB" w:rsidRDefault="000673AD" w:rsidP="00193CE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vMerge w:val="restart"/>
          </w:tcPr>
          <w:p w:rsidR="000673AD" w:rsidRPr="003560CB" w:rsidRDefault="000673AD" w:rsidP="00193C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0CB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  <w:p w:rsidR="000673AD" w:rsidRPr="003560CB" w:rsidRDefault="000673AD" w:rsidP="00193C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0CB">
              <w:rPr>
                <w:rFonts w:ascii="Times New Roman" w:hAnsi="Times New Roman"/>
                <w:b/>
                <w:sz w:val="24"/>
                <w:szCs w:val="24"/>
              </w:rPr>
              <w:t>településképi arculati kézikönyv</w:t>
            </w:r>
          </w:p>
          <w:p w:rsidR="000673AD" w:rsidRPr="003560CB" w:rsidRDefault="000673AD" w:rsidP="00193C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0CB">
              <w:rPr>
                <w:rFonts w:ascii="Times New Roman" w:hAnsi="Times New Roman"/>
                <w:b/>
                <w:sz w:val="24"/>
                <w:szCs w:val="24"/>
              </w:rPr>
              <w:t>TKR</w:t>
            </w:r>
          </w:p>
          <w:p w:rsidR="000673AD" w:rsidRPr="003560CB" w:rsidRDefault="000673AD" w:rsidP="00193C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0CB">
              <w:rPr>
                <w:rFonts w:ascii="Times New Roman" w:hAnsi="Times New Roman"/>
                <w:b/>
                <w:sz w:val="24"/>
                <w:szCs w:val="24"/>
              </w:rPr>
              <w:t>településképvédelmi rendelet</w:t>
            </w:r>
          </w:p>
        </w:tc>
        <w:tc>
          <w:tcPr>
            <w:tcW w:w="1243" w:type="dxa"/>
          </w:tcPr>
          <w:p w:rsidR="000673AD" w:rsidRPr="00C813E9" w:rsidRDefault="000673AD" w:rsidP="00193C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13E9">
              <w:rPr>
                <w:rFonts w:ascii="Times New Roman" w:hAnsi="Times New Roman"/>
                <w:b/>
                <w:i/>
                <w:sz w:val="24"/>
                <w:szCs w:val="24"/>
              </w:rPr>
              <w:t>készítés</w:t>
            </w:r>
          </w:p>
        </w:tc>
        <w:tc>
          <w:tcPr>
            <w:tcW w:w="2696" w:type="dxa"/>
          </w:tcPr>
          <w:p w:rsidR="000673AD" w:rsidRPr="003560CB" w:rsidRDefault="000673AD" w:rsidP="00193CEC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560C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a)</w:t>
            </w:r>
            <w:r w:rsidRPr="003560C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közterületen elhelyezett hirdetőfelületen,</w:t>
            </w:r>
          </w:p>
          <w:p w:rsidR="000673AD" w:rsidRPr="003560CB" w:rsidRDefault="000673AD" w:rsidP="00193CEC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560C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c)</w:t>
            </w:r>
            <w:r w:rsidRPr="003560C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 önkormányzati honlapon, </w:t>
            </w:r>
          </w:p>
          <w:p w:rsidR="000673AD" w:rsidRPr="003560CB" w:rsidRDefault="000673AD" w:rsidP="0019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0C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d)</w:t>
            </w:r>
            <w:r w:rsidRPr="003560C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lakossági fórumon.</w:t>
            </w:r>
          </w:p>
        </w:tc>
        <w:tc>
          <w:tcPr>
            <w:tcW w:w="7218" w:type="dxa"/>
            <w:gridSpan w:val="3"/>
          </w:tcPr>
          <w:p w:rsidR="000673AD" w:rsidRPr="003560CB" w:rsidRDefault="000673AD" w:rsidP="00193C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560C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a)</w:t>
            </w:r>
            <w:r w:rsidRPr="003560C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közterületen elhelyezett hirdetőfelületen,</w:t>
            </w:r>
          </w:p>
          <w:p w:rsidR="000673AD" w:rsidRPr="003560CB" w:rsidRDefault="000673AD" w:rsidP="00193C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560C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c)</w:t>
            </w:r>
            <w:r w:rsidRPr="003560C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önkormányzati honlapon,</w:t>
            </w:r>
          </w:p>
          <w:p w:rsidR="000673AD" w:rsidRPr="003560CB" w:rsidRDefault="000673AD" w:rsidP="0019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0C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d)</w:t>
            </w:r>
            <w:r w:rsidRPr="003560C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lakossági fórumon.</w:t>
            </w:r>
          </w:p>
        </w:tc>
      </w:tr>
      <w:tr w:rsidR="000673AD" w:rsidRPr="003560CB" w:rsidTr="00CF1269">
        <w:tc>
          <w:tcPr>
            <w:tcW w:w="534" w:type="dxa"/>
          </w:tcPr>
          <w:p w:rsidR="000673AD" w:rsidRPr="003560CB" w:rsidRDefault="000673AD" w:rsidP="00193CE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0673AD" w:rsidRPr="003560CB" w:rsidRDefault="000673AD" w:rsidP="00193C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0673AD" w:rsidRPr="00C813E9" w:rsidRDefault="000673AD" w:rsidP="00193C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13E9">
              <w:rPr>
                <w:rFonts w:ascii="Times New Roman" w:hAnsi="Times New Roman"/>
                <w:b/>
                <w:i/>
                <w:sz w:val="24"/>
                <w:szCs w:val="24"/>
              </w:rPr>
              <w:t>módosítás</w:t>
            </w:r>
          </w:p>
        </w:tc>
        <w:tc>
          <w:tcPr>
            <w:tcW w:w="2696" w:type="dxa"/>
          </w:tcPr>
          <w:p w:rsidR="000673AD" w:rsidRPr="003560CB" w:rsidRDefault="000673AD" w:rsidP="0019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del w:id="10" w:author="vp" w:date="2020-04-15T18:54:00Z">
              <w:r w:rsidRPr="003560CB" w:rsidDel="0064473F">
                <w:rPr>
                  <w:rFonts w:ascii="Times New Roman" w:hAnsi="Times New Roman"/>
                  <w:i/>
                  <w:iCs/>
                  <w:color w:val="000000"/>
                  <w:sz w:val="24"/>
                  <w:szCs w:val="24"/>
                  <w:lang w:eastAsia="hu-HU"/>
                </w:rPr>
                <w:delText>a)</w:delText>
              </w:r>
              <w:r w:rsidRPr="003560CB" w:rsidDel="0064473F">
                <w:rPr>
                  <w:rFonts w:ascii="Times New Roman" w:hAnsi="Times New Roman"/>
                  <w:color w:val="000000"/>
                  <w:sz w:val="24"/>
                  <w:szCs w:val="24"/>
                  <w:lang w:eastAsia="hu-HU"/>
                </w:rPr>
                <w:delText> önkormányzati honlapon</w:delText>
              </w:r>
            </w:del>
            <w:ins w:id="11" w:author="vp" w:date="2020-04-15T18:54:00Z">
              <w:r w:rsidR="0064473F">
                <w:rPr>
                  <w:rFonts w:ascii="Times New Roman" w:hAnsi="Times New Roman"/>
                  <w:i/>
                  <w:iCs/>
                  <w:color w:val="000000"/>
                  <w:sz w:val="24"/>
                  <w:szCs w:val="24"/>
                  <w:lang w:eastAsia="hu-HU"/>
                </w:rPr>
                <w:t>nincs</w:t>
              </w:r>
            </w:ins>
          </w:p>
        </w:tc>
        <w:tc>
          <w:tcPr>
            <w:tcW w:w="7218" w:type="dxa"/>
            <w:gridSpan w:val="3"/>
          </w:tcPr>
          <w:p w:rsidR="000673AD" w:rsidRDefault="000673AD" w:rsidP="00193CEC">
            <w:pPr>
              <w:spacing w:after="0" w:line="240" w:lineRule="auto"/>
              <w:rPr>
                <w:ins w:id="12" w:author="vp" w:date="2020-04-15T18:40:00Z"/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560C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a)</w:t>
            </w:r>
            <w:r w:rsidRPr="003560C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önkormányzati honlapon</w:t>
            </w:r>
          </w:p>
          <w:p w:rsidR="000673AD" w:rsidRPr="003560CB" w:rsidRDefault="000673AD" w:rsidP="0019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ins w:id="13" w:author="vp" w:date="2020-04-15T18:40:00Z">
              <w:r w:rsidRPr="000673AD">
                <w:rPr>
                  <w:rFonts w:ascii="Times New Roman" w:hAnsi="Times New Roman"/>
                  <w:i/>
                  <w:sz w:val="24"/>
                  <w:szCs w:val="24"/>
                </w:rPr>
                <w:t>b)</w:t>
              </w:r>
              <w:r w:rsidRPr="000673AD">
                <w:rPr>
                  <w:rFonts w:ascii="Times New Roman" w:hAnsi="Times New Roman"/>
                  <w:sz w:val="24"/>
                  <w:szCs w:val="24"/>
                </w:rPr>
                <w:t xml:space="preserve"> lakossági fórumon.</w:t>
              </w:r>
            </w:ins>
          </w:p>
        </w:tc>
      </w:tr>
      <w:tr w:rsidR="00193CEC" w:rsidRPr="003560CB" w:rsidTr="00E00444">
        <w:tc>
          <w:tcPr>
            <w:tcW w:w="534" w:type="dxa"/>
          </w:tcPr>
          <w:p w:rsidR="00193CEC" w:rsidRPr="003560CB" w:rsidRDefault="00193CEC" w:rsidP="0019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193CEC" w:rsidRPr="003560CB" w:rsidRDefault="00193CEC" w:rsidP="0019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93CEC" w:rsidRPr="003560CB" w:rsidRDefault="00193CEC" w:rsidP="0019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93CEC" w:rsidRPr="003560CB" w:rsidRDefault="00193CEC" w:rsidP="0019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193CEC" w:rsidRPr="003560CB" w:rsidRDefault="00193CEC" w:rsidP="0019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93CEC" w:rsidRPr="003560CB" w:rsidRDefault="00193CEC" w:rsidP="0019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3CEC" w:rsidRPr="003560CB" w:rsidRDefault="00193CEC" w:rsidP="0019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3CEC" w:rsidRPr="003560CB" w:rsidRDefault="00193CEC" w:rsidP="00BB58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93CEC" w:rsidRPr="003560CB" w:rsidSect="000055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4E36" w:rsidRDefault="000A4E36" w:rsidP="00AC5348">
      <w:pPr>
        <w:spacing w:after="0" w:line="240" w:lineRule="auto"/>
      </w:pPr>
      <w:r>
        <w:separator/>
      </w:r>
    </w:p>
  </w:endnote>
  <w:endnote w:type="continuationSeparator" w:id="0">
    <w:p w:rsidR="000A4E36" w:rsidRDefault="000A4E36" w:rsidP="00AC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1279673"/>
      <w:docPartObj>
        <w:docPartGallery w:val="Page Numbers (Bottom of Page)"/>
        <w:docPartUnique/>
      </w:docPartObj>
    </w:sdtPr>
    <w:sdtEndPr/>
    <w:sdtContent>
      <w:p w:rsidR="00AC5348" w:rsidRDefault="002572C1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B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5348" w:rsidRDefault="001037EE" w:rsidP="001037EE">
    <w:pPr>
      <w:pStyle w:val="llb"/>
      <w:tabs>
        <w:tab w:val="clear" w:pos="4536"/>
        <w:tab w:val="clear" w:pos="9072"/>
        <w:tab w:val="left" w:pos="526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4E36" w:rsidRDefault="000A4E36" w:rsidP="00AC5348">
      <w:pPr>
        <w:spacing w:after="0" w:line="240" w:lineRule="auto"/>
      </w:pPr>
      <w:r>
        <w:separator/>
      </w:r>
    </w:p>
  </w:footnote>
  <w:footnote w:type="continuationSeparator" w:id="0">
    <w:p w:rsidR="000A4E36" w:rsidRDefault="000A4E36" w:rsidP="00AC5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37C89"/>
    <w:multiLevelType w:val="hybridMultilevel"/>
    <w:tmpl w:val="9BDE2024"/>
    <w:lvl w:ilvl="0" w:tplc="D9B6A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46F6B"/>
    <w:multiLevelType w:val="hybridMultilevel"/>
    <w:tmpl w:val="34C83B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E1695"/>
    <w:multiLevelType w:val="hybridMultilevel"/>
    <w:tmpl w:val="2B0003CE"/>
    <w:lvl w:ilvl="0" w:tplc="1208090C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BF"/>
    <w:rsid w:val="00001487"/>
    <w:rsid w:val="00047FE8"/>
    <w:rsid w:val="000673AD"/>
    <w:rsid w:val="000A4E36"/>
    <w:rsid w:val="000D6694"/>
    <w:rsid w:val="001037EE"/>
    <w:rsid w:val="00106E13"/>
    <w:rsid w:val="001070AD"/>
    <w:rsid w:val="00154244"/>
    <w:rsid w:val="001708E9"/>
    <w:rsid w:val="00173C5E"/>
    <w:rsid w:val="00173CF3"/>
    <w:rsid w:val="00193CEC"/>
    <w:rsid w:val="00195E5E"/>
    <w:rsid w:val="0021127F"/>
    <w:rsid w:val="002210E0"/>
    <w:rsid w:val="00226E8D"/>
    <w:rsid w:val="002572C1"/>
    <w:rsid w:val="00265370"/>
    <w:rsid w:val="00282C7F"/>
    <w:rsid w:val="002A62F9"/>
    <w:rsid w:val="002C01FF"/>
    <w:rsid w:val="003227D6"/>
    <w:rsid w:val="003560CB"/>
    <w:rsid w:val="00370513"/>
    <w:rsid w:val="003939DB"/>
    <w:rsid w:val="003B4EB9"/>
    <w:rsid w:val="003F5F0E"/>
    <w:rsid w:val="004068E1"/>
    <w:rsid w:val="00423D9D"/>
    <w:rsid w:val="0044562F"/>
    <w:rsid w:val="004720B7"/>
    <w:rsid w:val="00483FDF"/>
    <w:rsid w:val="004D7147"/>
    <w:rsid w:val="004F27E8"/>
    <w:rsid w:val="0052286D"/>
    <w:rsid w:val="00573125"/>
    <w:rsid w:val="005D66EB"/>
    <w:rsid w:val="005D7FD5"/>
    <w:rsid w:val="005E2A50"/>
    <w:rsid w:val="00601911"/>
    <w:rsid w:val="00615B53"/>
    <w:rsid w:val="006174DB"/>
    <w:rsid w:val="0064473F"/>
    <w:rsid w:val="006511F4"/>
    <w:rsid w:val="00674024"/>
    <w:rsid w:val="00674BBE"/>
    <w:rsid w:val="006B7280"/>
    <w:rsid w:val="006C4431"/>
    <w:rsid w:val="006D0CB7"/>
    <w:rsid w:val="00747441"/>
    <w:rsid w:val="00750410"/>
    <w:rsid w:val="007753E3"/>
    <w:rsid w:val="007854C1"/>
    <w:rsid w:val="007A0D4E"/>
    <w:rsid w:val="007E38D6"/>
    <w:rsid w:val="007E469D"/>
    <w:rsid w:val="007F7CD8"/>
    <w:rsid w:val="00802A4A"/>
    <w:rsid w:val="00810958"/>
    <w:rsid w:val="00815E11"/>
    <w:rsid w:val="00820A0C"/>
    <w:rsid w:val="00835493"/>
    <w:rsid w:val="008479BF"/>
    <w:rsid w:val="00870D71"/>
    <w:rsid w:val="008D1403"/>
    <w:rsid w:val="00924451"/>
    <w:rsid w:val="00943C58"/>
    <w:rsid w:val="00962888"/>
    <w:rsid w:val="0097465E"/>
    <w:rsid w:val="00986663"/>
    <w:rsid w:val="009C7B66"/>
    <w:rsid w:val="009F2C97"/>
    <w:rsid w:val="00A10CEB"/>
    <w:rsid w:val="00A86481"/>
    <w:rsid w:val="00AB49D1"/>
    <w:rsid w:val="00AC5348"/>
    <w:rsid w:val="00AF0A49"/>
    <w:rsid w:val="00B017F9"/>
    <w:rsid w:val="00B20FC6"/>
    <w:rsid w:val="00B23BAE"/>
    <w:rsid w:val="00B34790"/>
    <w:rsid w:val="00B46155"/>
    <w:rsid w:val="00B51C01"/>
    <w:rsid w:val="00B74225"/>
    <w:rsid w:val="00B91797"/>
    <w:rsid w:val="00BB58F2"/>
    <w:rsid w:val="00BD300E"/>
    <w:rsid w:val="00C06CF6"/>
    <w:rsid w:val="00C261E1"/>
    <w:rsid w:val="00C813E9"/>
    <w:rsid w:val="00C93A0D"/>
    <w:rsid w:val="00CE129B"/>
    <w:rsid w:val="00CE294D"/>
    <w:rsid w:val="00D246DF"/>
    <w:rsid w:val="00D40ACF"/>
    <w:rsid w:val="00D57E61"/>
    <w:rsid w:val="00D63E00"/>
    <w:rsid w:val="00D676E0"/>
    <w:rsid w:val="00D73F62"/>
    <w:rsid w:val="00DA04FC"/>
    <w:rsid w:val="00DF07DA"/>
    <w:rsid w:val="00E00444"/>
    <w:rsid w:val="00E80FDD"/>
    <w:rsid w:val="00E9017B"/>
    <w:rsid w:val="00EB67D1"/>
    <w:rsid w:val="00EB6AAB"/>
    <w:rsid w:val="00EC2E25"/>
    <w:rsid w:val="00ED622C"/>
    <w:rsid w:val="00EE6B4F"/>
    <w:rsid w:val="00F07B73"/>
    <w:rsid w:val="00F128AF"/>
    <w:rsid w:val="00F348F2"/>
    <w:rsid w:val="00F4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5B04"/>
  <w15:docId w15:val="{891F83D3-578F-4A54-A7D0-DC8CE9FF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79BF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link w:val="Cmsor1Char"/>
    <w:uiPriority w:val="9"/>
    <w:qFormat/>
    <w:rsid w:val="006B72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B7280"/>
    <w:rPr>
      <w:rFonts w:ascii="Times New Roman" w:hAnsi="Times New Roman"/>
      <w:b/>
      <w:bCs/>
      <w:kern w:val="36"/>
      <w:sz w:val="48"/>
      <w:szCs w:val="48"/>
      <w:lang w:eastAsia="hu-HU"/>
    </w:rPr>
  </w:style>
  <w:style w:type="paragraph" w:styleId="Nincstrkz">
    <w:name w:val="No Spacing"/>
    <w:uiPriority w:val="1"/>
    <w:qFormat/>
    <w:rsid w:val="00CE129B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8479BF"/>
    <w:rPr>
      <w:color w:val="0563C1" w:themeColor="hyperlink"/>
      <w:u w:val="single"/>
    </w:rPr>
  </w:style>
  <w:style w:type="character" w:customStyle="1" w:styleId="apple-converted-space">
    <w:name w:val="apple-converted-space"/>
    <w:basedOn w:val="Bekezdsalapbettpusa"/>
    <w:rsid w:val="00EE6B4F"/>
  </w:style>
  <w:style w:type="paragraph" w:styleId="lfej">
    <w:name w:val="header"/>
    <w:basedOn w:val="Norml"/>
    <w:link w:val="lfejChar"/>
    <w:uiPriority w:val="99"/>
    <w:unhideWhenUsed/>
    <w:rsid w:val="00AC5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5348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C5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5348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601911"/>
    <w:pPr>
      <w:ind w:left="720"/>
      <w:contextualSpacing/>
    </w:pPr>
  </w:style>
  <w:style w:type="table" w:styleId="Rcsostblzat">
    <w:name w:val="Table Grid"/>
    <w:basedOn w:val="Normltblzat"/>
    <w:uiPriority w:val="59"/>
    <w:rsid w:val="00193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356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560CB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0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04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1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356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Jámbor László</dc:creator>
  <cp:lastModifiedBy>Jegyzo</cp:lastModifiedBy>
  <cp:revision>3</cp:revision>
  <cp:lastPrinted>2018-06-05T12:17:00Z</cp:lastPrinted>
  <dcterms:created xsi:type="dcterms:W3CDTF">2020-06-17T11:21:00Z</dcterms:created>
  <dcterms:modified xsi:type="dcterms:W3CDTF">2020-06-29T11:43:00Z</dcterms:modified>
</cp:coreProperties>
</file>