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DD" w:rsidRPr="00F2170C" w:rsidRDefault="00C35ADD" w:rsidP="00F2170C">
      <w:pPr>
        <w:spacing w:after="0" w:line="240" w:lineRule="auto"/>
        <w:jc w:val="right"/>
        <w:rPr>
          <w:rFonts w:ascii="Times New Roman" w:hAnsi="Times New Roman"/>
          <w:b/>
          <w:sz w:val="24"/>
          <w:szCs w:val="24"/>
          <w:u w:val="single"/>
        </w:rPr>
      </w:pPr>
    </w:p>
    <w:p w:rsidR="00C35ADD" w:rsidRDefault="00C35ADD" w:rsidP="0080276D">
      <w:pPr>
        <w:spacing w:after="0" w:line="240" w:lineRule="auto"/>
        <w:jc w:val="center"/>
        <w:rPr>
          <w:rFonts w:ascii="Times New Roman" w:hAnsi="Times New Roman"/>
          <w:b/>
          <w:sz w:val="24"/>
          <w:szCs w:val="24"/>
        </w:rPr>
      </w:pPr>
    </w:p>
    <w:p w:rsidR="00C35ADD" w:rsidRDefault="00C35ADD" w:rsidP="0080276D">
      <w:pPr>
        <w:spacing w:after="0" w:line="240" w:lineRule="auto"/>
        <w:jc w:val="center"/>
        <w:rPr>
          <w:rFonts w:ascii="Times New Roman" w:hAnsi="Times New Roman"/>
          <w:b/>
          <w:sz w:val="24"/>
          <w:szCs w:val="24"/>
        </w:rPr>
      </w:pPr>
    </w:p>
    <w:p w:rsidR="00C35ADD" w:rsidRDefault="00C35ADD" w:rsidP="0080276D">
      <w:pPr>
        <w:spacing w:after="0" w:line="240" w:lineRule="auto"/>
        <w:jc w:val="center"/>
        <w:rPr>
          <w:rFonts w:ascii="Times New Roman" w:hAnsi="Times New Roman"/>
          <w:b/>
          <w:sz w:val="24"/>
          <w:szCs w:val="24"/>
        </w:rPr>
      </w:pPr>
      <w:r>
        <w:rPr>
          <w:rFonts w:ascii="Times New Roman" w:hAnsi="Times New Roman"/>
          <w:b/>
          <w:sz w:val="24"/>
          <w:szCs w:val="24"/>
        </w:rPr>
        <w:t>Üröm Önkormányzat Képviselő-testületének</w:t>
      </w:r>
    </w:p>
    <w:p w:rsidR="00C35ADD" w:rsidRDefault="00C35ADD" w:rsidP="009D3538">
      <w:pPr>
        <w:tabs>
          <w:tab w:val="left" w:pos="6300"/>
        </w:tabs>
        <w:spacing w:after="0" w:line="240" w:lineRule="auto"/>
        <w:rPr>
          <w:rFonts w:ascii="Times New Roman" w:hAnsi="Times New Roman"/>
          <w:b/>
          <w:sz w:val="24"/>
          <w:szCs w:val="24"/>
        </w:rPr>
      </w:pPr>
      <w:r>
        <w:rPr>
          <w:rFonts w:ascii="Times New Roman" w:hAnsi="Times New Roman"/>
          <w:b/>
          <w:sz w:val="24"/>
          <w:szCs w:val="24"/>
        </w:rPr>
        <w:tab/>
      </w:r>
    </w:p>
    <w:p w:rsidR="00C35ADD" w:rsidRDefault="00C35ADD" w:rsidP="0080276D">
      <w:pPr>
        <w:spacing w:after="0" w:line="240" w:lineRule="auto"/>
        <w:jc w:val="center"/>
        <w:rPr>
          <w:rFonts w:ascii="Times New Roman" w:hAnsi="Times New Roman"/>
          <w:b/>
          <w:sz w:val="24"/>
          <w:szCs w:val="24"/>
        </w:rPr>
      </w:pPr>
      <w:r>
        <w:rPr>
          <w:rFonts w:ascii="Times New Roman" w:hAnsi="Times New Roman"/>
          <w:b/>
          <w:sz w:val="24"/>
          <w:szCs w:val="24"/>
        </w:rPr>
        <w:t>19/2017. (XI.30.) önkormányzati rendelete</w:t>
      </w:r>
    </w:p>
    <w:p w:rsidR="00C35ADD" w:rsidRDefault="00C35ADD" w:rsidP="0080276D">
      <w:pPr>
        <w:spacing w:after="0" w:line="240" w:lineRule="auto"/>
        <w:jc w:val="center"/>
        <w:rPr>
          <w:rFonts w:ascii="Times New Roman" w:hAnsi="Times New Roman"/>
          <w:b/>
          <w:sz w:val="24"/>
          <w:szCs w:val="24"/>
        </w:rPr>
      </w:pPr>
    </w:p>
    <w:p w:rsidR="00C35ADD" w:rsidRDefault="00C35ADD" w:rsidP="0080276D">
      <w:pPr>
        <w:spacing w:after="0" w:line="240" w:lineRule="auto"/>
        <w:jc w:val="center"/>
        <w:rPr>
          <w:rFonts w:ascii="Times New Roman" w:hAnsi="Times New Roman"/>
          <w:b/>
          <w:sz w:val="24"/>
          <w:szCs w:val="24"/>
        </w:rPr>
      </w:pPr>
      <w:r>
        <w:rPr>
          <w:rFonts w:ascii="Times New Roman" w:hAnsi="Times New Roman"/>
          <w:b/>
          <w:sz w:val="24"/>
          <w:szCs w:val="24"/>
        </w:rPr>
        <w:t>a reklámok, reklámhordozók elhelyezéséről, a településképi bejelentési eljárásról</w:t>
      </w:r>
    </w:p>
    <w:p w:rsidR="00C35ADD" w:rsidRDefault="00C35ADD" w:rsidP="0080276D">
      <w:pPr>
        <w:spacing w:after="0" w:line="240" w:lineRule="auto"/>
        <w:jc w:val="both"/>
        <w:rPr>
          <w:rFonts w:ascii="Times New Roman" w:hAnsi="Times New Roman"/>
          <w:b/>
          <w:sz w:val="24"/>
          <w:szCs w:val="24"/>
        </w:rPr>
      </w:pPr>
    </w:p>
    <w:p w:rsidR="00C35ADD" w:rsidRDefault="00C35ADD" w:rsidP="0080276D">
      <w:pPr>
        <w:spacing w:after="0" w:line="240" w:lineRule="auto"/>
        <w:jc w:val="both"/>
        <w:rPr>
          <w:rFonts w:ascii="Times New Roman" w:hAnsi="Times New Roman"/>
          <w:b/>
          <w:sz w:val="24"/>
          <w:szCs w:val="24"/>
        </w:rPr>
      </w:pPr>
    </w:p>
    <w:p w:rsidR="00C35ADD" w:rsidRDefault="00C35ADD" w:rsidP="0080276D">
      <w:pPr>
        <w:spacing w:after="0" w:line="240" w:lineRule="auto"/>
        <w:jc w:val="both"/>
        <w:rPr>
          <w:rFonts w:ascii="Times New Roman" w:hAnsi="Times New Roman"/>
          <w:b/>
          <w:sz w:val="24"/>
          <w:szCs w:val="24"/>
        </w:rPr>
      </w:pPr>
    </w:p>
    <w:p w:rsidR="00C35ADD" w:rsidRDefault="00C35ADD" w:rsidP="0080276D">
      <w:pPr>
        <w:spacing w:after="0" w:line="240" w:lineRule="auto"/>
        <w:jc w:val="both"/>
        <w:rPr>
          <w:rFonts w:ascii="Times New Roman" w:hAnsi="Times New Roman"/>
          <w:sz w:val="24"/>
          <w:szCs w:val="24"/>
        </w:rPr>
      </w:pPr>
      <w:r>
        <w:rPr>
          <w:rFonts w:ascii="Times New Roman" w:hAnsi="Times New Roman"/>
          <w:sz w:val="24"/>
          <w:szCs w:val="24"/>
        </w:rPr>
        <w:t>Üröm</w:t>
      </w:r>
      <w:r w:rsidRPr="00D54069">
        <w:rPr>
          <w:rFonts w:ascii="Times New Roman" w:hAnsi="Times New Roman"/>
          <w:b/>
          <w:sz w:val="24"/>
          <w:szCs w:val="24"/>
        </w:rPr>
        <w:t xml:space="preserve"> </w:t>
      </w:r>
      <w:r>
        <w:rPr>
          <w:rFonts w:ascii="Times New Roman" w:hAnsi="Times New Roman"/>
          <w:sz w:val="24"/>
          <w:szCs w:val="24"/>
        </w:rPr>
        <w:t xml:space="preserve">Képviselő-testülete az Alaptörvény 32. cikk (1) bekezdés </w:t>
      </w:r>
      <w:r w:rsidRPr="00CF3049">
        <w:rPr>
          <w:rFonts w:ascii="Times New Roman" w:hAnsi="Times New Roman"/>
          <w:i/>
          <w:sz w:val="24"/>
          <w:szCs w:val="24"/>
        </w:rPr>
        <w:t>a)</w:t>
      </w:r>
      <w:r>
        <w:rPr>
          <w:rFonts w:ascii="Times New Roman" w:hAnsi="Times New Roman"/>
          <w:sz w:val="24"/>
          <w:szCs w:val="24"/>
        </w:rPr>
        <w:t xml:space="preserve"> pontjában meghatározott jogalkotási hatáskörében, a településkép védelméről szóló 2016. évi LXXIV. törvény 12.§ (5) bekezdésében kapott felhatalmazás alapján a Magyarország helyi önkormányzatairól szóló 2011. évi CLXXXIX. törvény 23. § (5) bekezdés 5. pontjában meghatározott feladatkörében eljárva a településkép védelme érdekében a következőket rendeli el: </w:t>
      </w:r>
    </w:p>
    <w:p w:rsidR="00C35ADD" w:rsidRDefault="00C35ADD" w:rsidP="0080276D">
      <w:pPr>
        <w:spacing w:after="0" w:line="240" w:lineRule="auto"/>
        <w:jc w:val="both"/>
        <w:rPr>
          <w:rFonts w:ascii="Times New Roman" w:hAnsi="Times New Roman"/>
          <w:sz w:val="24"/>
          <w:szCs w:val="24"/>
        </w:rPr>
      </w:pPr>
    </w:p>
    <w:p w:rsidR="00C35ADD" w:rsidRDefault="00C35ADD" w:rsidP="00DD7F62">
      <w:pPr>
        <w:pStyle w:val="ListParagraph"/>
        <w:numPr>
          <w:ilvl w:val="0"/>
          <w:numId w:val="33"/>
        </w:numPr>
        <w:spacing w:after="0" w:line="240" w:lineRule="auto"/>
        <w:ind w:left="426" w:hanging="208"/>
        <w:jc w:val="center"/>
        <w:rPr>
          <w:rFonts w:ascii="Times New Roman" w:hAnsi="Times New Roman"/>
          <w:b/>
          <w:sz w:val="24"/>
          <w:szCs w:val="24"/>
        </w:rPr>
      </w:pPr>
      <w:r>
        <w:rPr>
          <w:rFonts w:ascii="Times New Roman" w:hAnsi="Times New Roman"/>
          <w:b/>
          <w:sz w:val="24"/>
          <w:szCs w:val="24"/>
        </w:rPr>
        <w:t>Fejezet</w:t>
      </w:r>
    </w:p>
    <w:p w:rsidR="00C35ADD" w:rsidRDefault="00C35ADD" w:rsidP="00B5103A">
      <w:pPr>
        <w:pStyle w:val="ListParagraph"/>
        <w:spacing w:after="0" w:line="240" w:lineRule="auto"/>
        <w:ind w:left="1800"/>
        <w:rPr>
          <w:rFonts w:ascii="Times New Roman" w:hAnsi="Times New Roman"/>
          <w:b/>
          <w:sz w:val="24"/>
          <w:szCs w:val="24"/>
        </w:rPr>
      </w:pPr>
    </w:p>
    <w:p w:rsidR="00C35ADD" w:rsidRPr="00D801D7" w:rsidRDefault="00C35ADD" w:rsidP="00B5103A">
      <w:pPr>
        <w:spacing w:after="0" w:line="240" w:lineRule="auto"/>
        <w:jc w:val="center"/>
        <w:rPr>
          <w:rFonts w:ascii="Times New Roman" w:hAnsi="Times New Roman"/>
          <w:b/>
          <w:sz w:val="24"/>
          <w:szCs w:val="24"/>
        </w:rPr>
      </w:pPr>
      <w:r w:rsidRPr="00D801D7">
        <w:rPr>
          <w:rFonts w:ascii="Times New Roman" w:hAnsi="Times New Roman"/>
          <w:b/>
          <w:sz w:val="24"/>
          <w:szCs w:val="24"/>
        </w:rPr>
        <w:t>Általános rendelkezések</w:t>
      </w:r>
    </w:p>
    <w:p w:rsidR="00C35ADD" w:rsidRPr="00D801D7" w:rsidRDefault="00C35ADD" w:rsidP="00B5103A">
      <w:pPr>
        <w:pStyle w:val="ListParagraph"/>
        <w:spacing w:after="0" w:line="240" w:lineRule="auto"/>
        <w:ind w:left="1080"/>
        <w:jc w:val="center"/>
        <w:rPr>
          <w:rFonts w:ascii="Times New Roman" w:hAnsi="Times New Roman"/>
          <w:b/>
          <w:sz w:val="24"/>
          <w:szCs w:val="24"/>
        </w:rPr>
      </w:pPr>
    </w:p>
    <w:p w:rsidR="00C35ADD" w:rsidRPr="00DD7F62" w:rsidRDefault="00C35ADD" w:rsidP="00DD7F62">
      <w:pPr>
        <w:pStyle w:val="ListParagraph"/>
        <w:numPr>
          <w:ilvl w:val="0"/>
          <w:numId w:val="34"/>
        </w:numPr>
        <w:spacing w:after="0" w:line="240" w:lineRule="auto"/>
        <w:jc w:val="center"/>
        <w:rPr>
          <w:rFonts w:ascii="Times New Roman" w:hAnsi="Times New Roman"/>
          <w:b/>
          <w:sz w:val="24"/>
          <w:szCs w:val="24"/>
        </w:rPr>
      </w:pPr>
      <w:r w:rsidRPr="00DD7F62">
        <w:rPr>
          <w:rFonts w:ascii="Times New Roman" w:hAnsi="Times New Roman"/>
          <w:b/>
          <w:sz w:val="24"/>
          <w:szCs w:val="24"/>
        </w:rPr>
        <w:t>A rendelet célja és hatálya</w:t>
      </w:r>
    </w:p>
    <w:p w:rsidR="00C35ADD" w:rsidRDefault="00C35ADD" w:rsidP="00CF3049">
      <w:pPr>
        <w:spacing w:after="0" w:line="240" w:lineRule="auto"/>
        <w:jc w:val="center"/>
        <w:rPr>
          <w:rFonts w:ascii="Times New Roman" w:hAnsi="Times New Roman"/>
          <w:sz w:val="24"/>
          <w:szCs w:val="24"/>
        </w:rPr>
      </w:pPr>
    </w:p>
    <w:p w:rsidR="00C35ADD" w:rsidRPr="00CF3049" w:rsidRDefault="00C35ADD" w:rsidP="00CF3049">
      <w:pPr>
        <w:spacing w:after="0" w:line="240" w:lineRule="auto"/>
        <w:jc w:val="center"/>
        <w:rPr>
          <w:rFonts w:ascii="Times New Roman" w:hAnsi="Times New Roman"/>
          <w:b/>
          <w:sz w:val="24"/>
          <w:szCs w:val="24"/>
        </w:rPr>
      </w:pPr>
      <w:r w:rsidRPr="00CF3049">
        <w:rPr>
          <w:rFonts w:ascii="Times New Roman" w:hAnsi="Times New Roman"/>
          <w:b/>
          <w:sz w:val="24"/>
          <w:szCs w:val="24"/>
        </w:rPr>
        <w:t>1. §</w:t>
      </w:r>
    </w:p>
    <w:p w:rsidR="00C35ADD" w:rsidRPr="00AB77B4" w:rsidRDefault="00C35ADD" w:rsidP="0080276D">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Pr>
          <w:rFonts w:ascii="Times New Roman" w:hAnsi="Times New Roman"/>
          <w:sz w:val="24"/>
          <w:szCs w:val="24"/>
        </w:rPr>
        <w:t>(1) E</w:t>
      </w:r>
      <w:r w:rsidRPr="00863BF1">
        <w:rPr>
          <w:rFonts w:ascii="Times New Roman" w:hAnsi="Times New Roman"/>
          <w:sz w:val="24"/>
          <w:szCs w:val="24"/>
        </w:rPr>
        <w:t xml:space="preserve"> rendelet célja </w:t>
      </w:r>
      <w:r>
        <w:rPr>
          <w:rFonts w:ascii="Times New Roman" w:hAnsi="Times New Roman"/>
          <w:sz w:val="24"/>
          <w:szCs w:val="24"/>
        </w:rPr>
        <w:t>Üröm</w:t>
      </w:r>
      <w:r w:rsidRPr="00D54069">
        <w:rPr>
          <w:rFonts w:ascii="Times New Roman" w:hAnsi="Times New Roman"/>
          <w:sz w:val="24"/>
          <w:szCs w:val="24"/>
        </w:rPr>
        <w:t xml:space="preserve"> </w:t>
      </w:r>
      <w:r w:rsidRPr="00863BF1">
        <w:rPr>
          <w:rFonts w:ascii="Times New Roman" w:hAnsi="Times New Roman"/>
          <w:sz w:val="24"/>
          <w:szCs w:val="24"/>
        </w:rPr>
        <w:t>településképének védelme érdekében a település területén elhelyezhető reklámhordozók számának, formai és technológiai feltételeinek, valamint elhelyezésük módjának szabályozása.</w:t>
      </w:r>
    </w:p>
    <w:p w:rsidR="00C35ADD" w:rsidRDefault="00C35ADD" w:rsidP="00863BF1">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sidRPr="00863BF1">
        <w:rPr>
          <w:rFonts w:ascii="Times New Roman" w:hAnsi="Times New Roman"/>
          <w:sz w:val="24"/>
          <w:szCs w:val="24"/>
        </w:rPr>
        <w:t xml:space="preserve">(2) </w:t>
      </w:r>
      <w:r>
        <w:rPr>
          <w:rFonts w:ascii="Times New Roman" w:hAnsi="Times New Roman"/>
          <w:sz w:val="24"/>
          <w:szCs w:val="24"/>
        </w:rPr>
        <w:t>E</w:t>
      </w:r>
      <w:r w:rsidRPr="00863BF1">
        <w:rPr>
          <w:rFonts w:ascii="Times New Roman" w:hAnsi="Times New Roman"/>
          <w:sz w:val="24"/>
          <w:szCs w:val="24"/>
        </w:rPr>
        <w:t xml:space="preserve"> rendelet hatálya </w:t>
      </w:r>
      <w:r>
        <w:rPr>
          <w:rFonts w:ascii="Times New Roman" w:hAnsi="Times New Roman"/>
          <w:sz w:val="24"/>
          <w:szCs w:val="24"/>
        </w:rPr>
        <w:t>Üröm</w:t>
      </w:r>
      <w:r w:rsidRPr="00D54069">
        <w:rPr>
          <w:rFonts w:ascii="Times New Roman" w:hAnsi="Times New Roman"/>
          <w:sz w:val="24"/>
          <w:szCs w:val="24"/>
        </w:rPr>
        <w:t xml:space="preserve"> </w:t>
      </w:r>
      <w:r>
        <w:rPr>
          <w:rFonts w:ascii="Times New Roman" w:hAnsi="Times New Roman"/>
          <w:sz w:val="24"/>
          <w:szCs w:val="24"/>
        </w:rPr>
        <w:t>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C35ADD" w:rsidRDefault="00C35ADD" w:rsidP="00863BF1">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sidRPr="00863BF1">
        <w:rPr>
          <w:rFonts w:ascii="Times New Roman" w:hAnsi="Times New Roman"/>
          <w:sz w:val="24"/>
          <w:szCs w:val="24"/>
        </w:rPr>
        <w:t>(3) E rendelet személyi hatálya kiterjed minden természetes</w:t>
      </w:r>
      <w:r>
        <w:rPr>
          <w:rFonts w:ascii="Times New Roman" w:hAnsi="Times New Roman"/>
          <w:sz w:val="24"/>
          <w:szCs w:val="24"/>
        </w:rPr>
        <w:t xml:space="preserve"> és jogi személyre, </w:t>
      </w:r>
      <w:r w:rsidRPr="006612CE">
        <w:rPr>
          <w:rFonts w:ascii="Times New Roman" w:hAnsi="Times New Roman"/>
          <w:sz w:val="24"/>
          <w:szCs w:val="24"/>
        </w:rPr>
        <w:t>jogi személyiséggel nem rendelkező szervezetre</w:t>
      </w:r>
      <w:r>
        <w:rPr>
          <w:rFonts w:ascii="Times New Roman" w:hAnsi="Times New Roman"/>
          <w:sz w:val="24"/>
          <w:szCs w:val="24"/>
        </w:rPr>
        <w:t xml:space="preserve"> – ideértve a külföldi székhelyű vállalkozás magyarországi fióktelepét is –</w:t>
      </w:r>
      <w:r w:rsidRPr="006612CE">
        <w:rPr>
          <w:rFonts w:ascii="Times New Roman" w:hAnsi="Times New Roman"/>
          <w:sz w:val="24"/>
          <w:szCs w:val="24"/>
        </w:rPr>
        <w:t xml:space="preserve">, aki </w:t>
      </w:r>
      <w:r>
        <w:rPr>
          <w:rFonts w:ascii="Times New Roman" w:hAnsi="Times New Roman"/>
          <w:sz w:val="24"/>
          <w:szCs w:val="24"/>
        </w:rPr>
        <w:t>Üröm</w:t>
      </w:r>
      <w:r w:rsidRPr="00D54069">
        <w:rPr>
          <w:rFonts w:ascii="Times New Roman" w:hAnsi="Times New Roman"/>
          <w:sz w:val="24"/>
          <w:szCs w:val="24"/>
        </w:rPr>
        <w:t xml:space="preserve"> </w:t>
      </w:r>
      <w:r>
        <w:rPr>
          <w:rFonts w:ascii="Times New Roman" w:hAnsi="Times New Roman"/>
          <w:sz w:val="24"/>
          <w:szCs w:val="24"/>
        </w:rPr>
        <w:t>területén a (2) bekezdésben meghatározott helyen reklámot tesz közzé, reklámhordozót tart fenn, helyez el, valamint reklámot, reklámhordozót kíván elhelyezni vagy ilyen céllal felületet alakít ki.</w:t>
      </w:r>
    </w:p>
    <w:p w:rsidR="00C35ADD" w:rsidRDefault="00C35ADD" w:rsidP="00F90C3A">
      <w:pPr>
        <w:spacing w:after="0" w:line="240" w:lineRule="auto"/>
        <w:jc w:val="center"/>
        <w:rPr>
          <w:rFonts w:ascii="Times New Roman" w:hAnsi="Times New Roman"/>
          <w:iCs/>
          <w:sz w:val="24"/>
          <w:szCs w:val="24"/>
        </w:rPr>
      </w:pPr>
    </w:p>
    <w:p w:rsidR="00C35ADD" w:rsidRPr="00B5103A" w:rsidRDefault="00C35ADD" w:rsidP="00DD7F62">
      <w:pPr>
        <w:pStyle w:val="ListParagraph"/>
        <w:numPr>
          <w:ilvl w:val="0"/>
          <w:numId w:val="34"/>
        </w:numPr>
        <w:spacing w:after="0" w:line="240" w:lineRule="auto"/>
        <w:jc w:val="center"/>
        <w:rPr>
          <w:rFonts w:ascii="Times New Roman" w:hAnsi="Times New Roman"/>
          <w:b/>
          <w:iCs/>
          <w:sz w:val="24"/>
          <w:szCs w:val="24"/>
        </w:rPr>
      </w:pPr>
      <w:r w:rsidRPr="00B5103A">
        <w:rPr>
          <w:rFonts w:ascii="Times New Roman" w:hAnsi="Times New Roman"/>
          <w:b/>
          <w:iCs/>
          <w:sz w:val="24"/>
          <w:szCs w:val="24"/>
        </w:rPr>
        <w:t>Értelmező rendelkezések</w:t>
      </w:r>
    </w:p>
    <w:p w:rsidR="00C35ADD" w:rsidRPr="00F90C3A" w:rsidRDefault="00C35ADD" w:rsidP="00F90C3A">
      <w:pPr>
        <w:spacing w:after="0" w:line="240" w:lineRule="auto"/>
        <w:jc w:val="center"/>
        <w:rPr>
          <w:rFonts w:ascii="Times New Roman" w:hAnsi="Times New Roman"/>
          <w:b/>
          <w:iCs/>
          <w:sz w:val="24"/>
          <w:szCs w:val="24"/>
        </w:rPr>
      </w:pPr>
    </w:p>
    <w:p w:rsidR="00C35ADD" w:rsidRPr="00E73AEB" w:rsidRDefault="00C35ADD" w:rsidP="00E73AEB">
      <w:pPr>
        <w:spacing w:after="0" w:line="240" w:lineRule="auto"/>
        <w:jc w:val="center"/>
        <w:rPr>
          <w:rFonts w:ascii="Times New Roman" w:hAnsi="Times New Roman"/>
          <w:b/>
          <w:iCs/>
          <w:sz w:val="24"/>
          <w:szCs w:val="24"/>
        </w:rPr>
      </w:pPr>
      <w:r>
        <w:rPr>
          <w:rFonts w:ascii="Times New Roman" w:hAnsi="Times New Roman"/>
          <w:b/>
          <w:iCs/>
          <w:sz w:val="24"/>
          <w:szCs w:val="24"/>
        </w:rPr>
        <w:t>2</w:t>
      </w:r>
      <w:r w:rsidRPr="00E73AEB">
        <w:rPr>
          <w:rFonts w:ascii="Times New Roman" w:hAnsi="Times New Roman"/>
          <w:b/>
          <w:iCs/>
          <w:sz w:val="24"/>
          <w:szCs w:val="24"/>
        </w:rPr>
        <w:t xml:space="preserve">. § </w:t>
      </w:r>
    </w:p>
    <w:p w:rsidR="00C35ADD" w:rsidRPr="00E73AEB" w:rsidRDefault="00C35ADD" w:rsidP="00863BF1">
      <w:pPr>
        <w:spacing w:after="0" w:line="240" w:lineRule="auto"/>
        <w:jc w:val="both"/>
        <w:rPr>
          <w:rFonts w:ascii="Times New Roman" w:hAnsi="Times New Roman"/>
          <w:iCs/>
          <w:sz w:val="24"/>
          <w:szCs w:val="24"/>
        </w:rPr>
      </w:pPr>
    </w:p>
    <w:p w:rsidR="00C35ADD" w:rsidRPr="009F5F6C" w:rsidRDefault="00C35ADD" w:rsidP="00E73AEB">
      <w:pPr>
        <w:spacing w:after="0" w:line="240" w:lineRule="auto"/>
        <w:jc w:val="both"/>
        <w:rPr>
          <w:rFonts w:ascii="Times New Roman" w:hAnsi="Times New Roman"/>
          <w:bCs/>
          <w:sz w:val="24"/>
          <w:szCs w:val="24"/>
        </w:rPr>
      </w:pPr>
      <w:r w:rsidRPr="009F5F6C">
        <w:rPr>
          <w:rFonts w:ascii="Times New Roman" w:hAnsi="Times New Roman"/>
          <w:bCs/>
          <w:sz w:val="24"/>
          <w:szCs w:val="24"/>
        </w:rPr>
        <w:t>E rendelet alkalmazásában:</w:t>
      </w:r>
    </w:p>
    <w:p w:rsidR="00C35ADD" w:rsidRPr="009F5F6C" w:rsidRDefault="00C35ADD" w:rsidP="00E73AEB">
      <w:pPr>
        <w:spacing w:after="0" w:line="240" w:lineRule="auto"/>
        <w:jc w:val="both"/>
        <w:rPr>
          <w:rFonts w:ascii="Times New Roman" w:hAnsi="Times New Roman"/>
          <w:bCs/>
          <w:sz w:val="24"/>
          <w:szCs w:val="24"/>
        </w:rPr>
      </w:pPr>
    </w:p>
    <w:p w:rsidR="00C35ADD" w:rsidRDefault="00C35ADD" w:rsidP="00E73AEB">
      <w:pPr>
        <w:pStyle w:val="ListParagraph"/>
        <w:numPr>
          <w:ilvl w:val="0"/>
          <w:numId w:val="1"/>
        </w:numPr>
        <w:spacing w:after="0" w:line="240" w:lineRule="auto"/>
        <w:ind w:left="426"/>
        <w:jc w:val="both"/>
        <w:rPr>
          <w:rFonts w:ascii="Times New Roman" w:hAnsi="Times New Roman"/>
          <w:bCs/>
          <w:sz w:val="24"/>
          <w:szCs w:val="24"/>
        </w:rPr>
      </w:pPr>
      <w:r w:rsidRPr="009F5F6C">
        <w:rPr>
          <w:rFonts w:ascii="Times New Roman" w:hAnsi="Times New Roman"/>
          <w:bCs/>
          <w:i/>
          <w:sz w:val="24"/>
          <w:szCs w:val="24"/>
        </w:rPr>
        <w:t>CityLight formátumú eszköz:</w:t>
      </w:r>
      <w:r w:rsidRPr="009F5F6C">
        <w:rPr>
          <w:rFonts w:ascii="Times New Roman" w:hAnsi="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C35ADD" w:rsidRPr="009F5F6C" w:rsidRDefault="00C35ADD" w:rsidP="00E73AEB">
      <w:pPr>
        <w:pStyle w:val="ListParagraph"/>
        <w:numPr>
          <w:ilvl w:val="0"/>
          <w:numId w:val="1"/>
        </w:numPr>
        <w:spacing w:after="0" w:line="240" w:lineRule="auto"/>
        <w:ind w:left="426"/>
        <w:jc w:val="both"/>
        <w:rPr>
          <w:rFonts w:ascii="Times New Roman" w:hAnsi="Times New Roman"/>
          <w:bCs/>
          <w:sz w:val="24"/>
          <w:szCs w:val="24"/>
        </w:rPr>
      </w:pPr>
      <w:r>
        <w:rPr>
          <w:rFonts w:ascii="Times New Roman" w:hAnsi="Times New Roman"/>
          <w:bCs/>
          <w:i/>
          <w:sz w:val="24"/>
          <w:szCs w:val="24"/>
        </w:rPr>
        <w:t xml:space="preserve">CityBoard </w:t>
      </w:r>
      <w:r w:rsidRPr="009F5F6C">
        <w:rPr>
          <w:rFonts w:ascii="Times New Roman" w:hAnsi="Times New Roman"/>
          <w:bCs/>
          <w:i/>
          <w:sz w:val="24"/>
          <w:szCs w:val="24"/>
        </w:rPr>
        <w:t>formátumú eszköz:</w:t>
      </w:r>
      <w:r w:rsidRPr="009F5F6C">
        <w:rPr>
          <w:rFonts w:ascii="Times New Roman" w:hAnsi="Times New Roman"/>
          <w:bCs/>
          <w:sz w:val="24"/>
          <w:szCs w:val="24"/>
        </w:rPr>
        <w:t xml:space="preserve"> olyan </w:t>
      </w:r>
      <w:r>
        <w:rPr>
          <w:rFonts w:ascii="Times New Roman" w:hAnsi="Times New Roman"/>
          <w:iCs/>
          <w:sz w:val="24"/>
          <w:szCs w:val="24"/>
        </w:rPr>
        <w:t>2,5 métertől 3,5 méter</w:t>
      </w:r>
      <w:r w:rsidRPr="00B61401">
        <w:rPr>
          <w:rFonts w:ascii="Times New Roman" w:hAnsi="Times New Roman"/>
          <w:iCs/>
          <w:sz w:val="24"/>
          <w:szCs w:val="24"/>
        </w:rPr>
        <w:t xml:space="preserve"> </w:t>
      </w:r>
      <w:r>
        <w:rPr>
          <w:rFonts w:ascii="Times New Roman" w:hAnsi="Times New Roman"/>
          <w:iCs/>
          <w:sz w:val="24"/>
          <w:szCs w:val="24"/>
        </w:rPr>
        <w:t>magasságú két lábon álló berendezés</w:t>
      </w:r>
      <w:r w:rsidRPr="009F5F6C">
        <w:rPr>
          <w:rFonts w:ascii="Times New Roman" w:hAnsi="Times New Roman"/>
          <w:bCs/>
          <w:sz w:val="24"/>
          <w:szCs w:val="24"/>
        </w:rPr>
        <w:t xml:space="preserve">, amelynek mérete </w:t>
      </w:r>
      <w:r>
        <w:rPr>
          <w:rFonts w:ascii="Times New Roman" w:hAnsi="Times New Roman"/>
          <w:bCs/>
          <w:sz w:val="24"/>
          <w:szCs w:val="24"/>
        </w:rPr>
        <w:t>7-9</w:t>
      </w:r>
      <w:r w:rsidRPr="009F5F6C">
        <w:rPr>
          <w:rFonts w:ascii="Times New Roman" w:hAnsi="Times New Roman"/>
          <w:bCs/>
          <w:sz w:val="24"/>
          <w:szCs w:val="24"/>
        </w:rPr>
        <w:t xml:space="preserve"> négyzetméter</w:t>
      </w:r>
      <w:r>
        <w:rPr>
          <w:rFonts w:ascii="Times New Roman" w:hAnsi="Times New Roman"/>
          <w:bCs/>
          <w:sz w:val="24"/>
          <w:szCs w:val="24"/>
        </w:rPr>
        <w:t>,</w:t>
      </w:r>
      <w:r w:rsidRPr="009F5F6C">
        <w:rPr>
          <w:rFonts w:ascii="Times New Roman" w:hAnsi="Times New Roman"/>
          <w:bCs/>
          <w:sz w:val="24"/>
          <w:szCs w:val="24"/>
        </w:rPr>
        <w:t xml:space="preserve"> látható, papír</w:t>
      </w:r>
      <w:r>
        <w:rPr>
          <w:rFonts w:ascii="Times New Roman" w:hAnsi="Times New Roman"/>
          <w:bCs/>
          <w:sz w:val="24"/>
          <w:szCs w:val="24"/>
        </w:rPr>
        <w:t xml:space="preserve">- (vagy fólia-) </w:t>
      </w:r>
      <w:r w:rsidRPr="009F5F6C">
        <w:rPr>
          <w:rFonts w:ascii="Times New Roman" w:hAnsi="Times New Roman"/>
          <w:bCs/>
          <w:sz w:val="24"/>
          <w:szCs w:val="24"/>
        </w:rPr>
        <w:t>alapú</w:t>
      </w:r>
      <w:r>
        <w:rPr>
          <w:rFonts w:ascii="Times New Roman" w:hAnsi="Times New Roman"/>
          <w:bCs/>
          <w:sz w:val="24"/>
          <w:szCs w:val="24"/>
        </w:rPr>
        <w:t>, nem ragasztott, hátulról megvilágított</w:t>
      </w:r>
      <w:r w:rsidRPr="009F5F6C">
        <w:rPr>
          <w:rFonts w:ascii="Times New Roman" w:hAnsi="Times New Roman"/>
          <w:bCs/>
          <w:sz w:val="24"/>
          <w:szCs w:val="24"/>
        </w:rPr>
        <w:t xml:space="preserve"> reklámközzétételre alkalmas</w:t>
      </w:r>
      <w:r>
        <w:rPr>
          <w:rFonts w:ascii="Times New Roman" w:hAnsi="Times New Roman"/>
          <w:bCs/>
          <w:sz w:val="24"/>
          <w:szCs w:val="24"/>
        </w:rPr>
        <w:t>, hátsó fényforrás által megvilágított</w:t>
      </w:r>
      <w:r w:rsidRPr="009F5F6C">
        <w:rPr>
          <w:rFonts w:ascii="Times New Roman" w:hAnsi="Times New Roman"/>
          <w:bCs/>
          <w:sz w:val="24"/>
          <w:szCs w:val="24"/>
        </w:rPr>
        <w:t xml:space="preserve"> felülettel</w:t>
      </w:r>
      <w:r>
        <w:rPr>
          <w:rFonts w:ascii="Times New Roman" w:hAnsi="Times New Roman"/>
          <w:bCs/>
          <w:sz w:val="24"/>
          <w:szCs w:val="24"/>
        </w:rPr>
        <w:t>,</w:t>
      </w:r>
      <w:r w:rsidRPr="009F5F6C">
        <w:rPr>
          <w:rFonts w:ascii="Times New Roman" w:hAnsi="Times New Roman"/>
          <w:bCs/>
          <w:sz w:val="24"/>
          <w:szCs w:val="24"/>
        </w:rPr>
        <w:t xml:space="preserve"> vagy </w:t>
      </w:r>
      <w:r>
        <w:rPr>
          <w:rFonts w:ascii="Times New Roman" w:hAnsi="Times New Roman"/>
          <w:bCs/>
          <w:sz w:val="24"/>
          <w:szCs w:val="24"/>
        </w:rPr>
        <w:t>ilyen méretű</w:t>
      </w:r>
      <w:r w:rsidRPr="009F5F6C">
        <w:rPr>
          <w:rFonts w:ascii="Times New Roman" w:hAnsi="Times New Roman"/>
          <w:bCs/>
          <w:sz w:val="24"/>
          <w:szCs w:val="24"/>
        </w:rPr>
        <w:t xml:space="preserve"> digitális kijelzővel rendelkezik</w:t>
      </w:r>
      <w:r>
        <w:rPr>
          <w:rFonts w:ascii="Times New Roman" w:hAnsi="Times New Roman"/>
          <w:bCs/>
          <w:sz w:val="24"/>
          <w:szCs w:val="24"/>
        </w:rPr>
        <w:t>;</w:t>
      </w:r>
    </w:p>
    <w:p w:rsidR="00C35ADD" w:rsidRPr="009F5F6C" w:rsidRDefault="00C35ADD" w:rsidP="00E73AEB">
      <w:pPr>
        <w:pStyle w:val="ListParagraph"/>
        <w:numPr>
          <w:ilvl w:val="0"/>
          <w:numId w:val="1"/>
        </w:numPr>
        <w:spacing w:after="0" w:line="240" w:lineRule="auto"/>
        <w:ind w:left="426"/>
        <w:jc w:val="both"/>
        <w:rPr>
          <w:rFonts w:ascii="Times New Roman" w:hAnsi="Times New Roman"/>
          <w:bCs/>
          <w:i/>
          <w:sz w:val="24"/>
          <w:szCs w:val="24"/>
        </w:rPr>
      </w:pPr>
      <w:r w:rsidRPr="009F5F6C">
        <w:rPr>
          <w:rFonts w:ascii="Times New Roman" w:hAnsi="Times New Roman"/>
          <w:bCs/>
          <w:i/>
          <w:sz w:val="24"/>
          <w:szCs w:val="24"/>
        </w:rPr>
        <w:t xml:space="preserve">funkcionális célokat szolgáló utcabútor: </w:t>
      </w:r>
      <w:r w:rsidRPr="009F5F6C">
        <w:rPr>
          <w:rFonts w:ascii="Times New Roman" w:hAnsi="Times New Roman"/>
          <w:bCs/>
          <w:sz w:val="24"/>
          <w:szCs w:val="24"/>
        </w:rPr>
        <w:t>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C35ADD" w:rsidRPr="00F43E9C" w:rsidRDefault="00C35ADD" w:rsidP="00E73AEB">
      <w:pPr>
        <w:pStyle w:val="ListParagraph"/>
        <w:numPr>
          <w:ilvl w:val="0"/>
          <w:numId w:val="1"/>
        </w:numPr>
        <w:spacing w:after="0" w:line="240" w:lineRule="auto"/>
        <w:ind w:left="426"/>
        <w:jc w:val="both"/>
        <w:rPr>
          <w:rFonts w:ascii="Times New Roman" w:hAnsi="Times New Roman"/>
          <w:bCs/>
          <w:i/>
          <w:sz w:val="24"/>
          <w:szCs w:val="24"/>
        </w:rPr>
      </w:pPr>
      <w:r w:rsidRPr="009F5F6C">
        <w:rPr>
          <w:rFonts w:ascii="Times New Roman" w:hAnsi="Times New Roman"/>
          <w:bCs/>
          <w:i/>
          <w:sz w:val="24"/>
          <w:szCs w:val="24"/>
        </w:rPr>
        <w:t xml:space="preserve">információs célú berendezés: </w:t>
      </w:r>
      <w:r w:rsidRPr="009F5F6C">
        <w:rPr>
          <w:rFonts w:ascii="Times New Roman" w:hAnsi="Times New Roman"/>
          <w:bCs/>
          <w:sz w:val="24"/>
          <w:szCs w:val="24"/>
        </w:rPr>
        <w:t>az önkormányzati hirdetőtábla, az önkormányzati faliújság, az információs vitrin, az útbaigazító hirdetmény, a közérdekű molinó, valami</w:t>
      </w:r>
      <w:r>
        <w:rPr>
          <w:rFonts w:ascii="Times New Roman" w:hAnsi="Times New Roman"/>
          <w:bCs/>
          <w:sz w:val="24"/>
          <w:szCs w:val="24"/>
        </w:rPr>
        <w:t xml:space="preserve">nt a CityLight formátumú eszköz és </w:t>
      </w:r>
      <w:r w:rsidRPr="001F0EB2">
        <w:rPr>
          <w:rFonts w:ascii="Times New Roman" w:hAnsi="Times New Roman"/>
          <w:bCs/>
          <w:sz w:val="24"/>
          <w:szCs w:val="24"/>
        </w:rPr>
        <w:t>CityBoard formátumú eszköz</w:t>
      </w:r>
      <w:r>
        <w:rPr>
          <w:rFonts w:ascii="Times New Roman" w:hAnsi="Times New Roman"/>
          <w:bCs/>
          <w:sz w:val="24"/>
          <w:szCs w:val="24"/>
        </w:rPr>
        <w:t>;</w:t>
      </w:r>
    </w:p>
    <w:p w:rsidR="00C35ADD" w:rsidRPr="00F43E9C" w:rsidRDefault="00C35ADD" w:rsidP="00F43E9C">
      <w:pPr>
        <w:pStyle w:val="ListParagraph"/>
        <w:numPr>
          <w:ilvl w:val="0"/>
          <w:numId w:val="1"/>
        </w:numPr>
        <w:spacing w:after="0" w:line="240" w:lineRule="auto"/>
        <w:ind w:left="426"/>
        <w:jc w:val="both"/>
        <w:rPr>
          <w:rFonts w:ascii="Times New Roman" w:hAnsi="Times New Roman"/>
          <w:bCs/>
          <w:i/>
          <w:sz w:val="24"/>
          <w:szCs w:val="24"/>
        </w:rPr>
      </w:pPr>
      <w:r w:rsidRPr="009F5F6C">
        <w:rPr>
          <w:rFonts w:ascii="Times New Roman" w:hAnsi="Times New Roman"/>
          <w:bCs/>
          <w:i/>
          <w:sz w:val="24"/>
          <w:szCs w:val="24"/>
        </w:rPr>
        <w:t xml:space="preserve">közérdekű molinó: </w:t>
      </w:r>
      <w:r w:rsidRPr="009F5F6C">
        <w:rPr>
          <w:rFonts w:ascii="Times New Roman" w:hAnsi="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C35ADD" w:rsidRPr="009F5F6C" w:rsidRDefault="00C35ADD" w:rsidP="00E73AEB">
      <w:pPr>
        <w:pStyle w:val="ListParagraph"/>
        <w:numPr>
          <w:ilvl w:val="0"/>
          <w:numId w:val="1"/>
        </w:numPr>
        <w:spacing w:after="0" w:line="240" w:lineRule="auto"/>
        <w:ind w:left="426"/>
        <w:jc w:val="both"/>
        <w:rPr>
          <w:rFonts w:ascii="Times New Roman" w:hAnsi="Times New Roman"/>
          <w:b/>
          <w:bCs/>
          <w:i/>
          <w:sz w:val="24"/>
          <w:szCs w:val="24"/>
        </w:rPr>
      </w:pPr>
      <w:r w:rsidRPr="009F5F6C">
        <w:rPr>
          <w:rFonts w:ascii="Times New Roman" w:hAnsi="Times New Roman"/>
          <w:bCs/>
          <w:i/>
          <w:sz w:val="24"/>
          <w:szCs w:val="24"/>
        </w:rPr>
        <w:t>közérdekű reklámfelület:</w:t>
      </w:r>
      <w:r w:rsidRPr="009F5F6C">
        <w:rPr>
          <w:rFonts w:ascii="Times New Roman" w:hAnsi="Times New Roman"/>
          <w:b/>
          <w:bCs/>
          <w:sz w:val="24"/>
          <w:szCs w:val="24"/>
        </w:rPr>
        <w:t xml:space="preserve"> </w:t>
      </w:r>
      <w:r w:rsidRPr="009F5F6C">
        <w:rPr>
          <w:rFonts w:ascii="Times New Roman" w:hAnsi="Times New Roman"/>
          <w:bCs/>
          <w:sz w:val="24"/>
          <w:szCs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C35ADD" w:rsidRPr="009B0946" w:rsidRDefault="00C35ADD" w:rsidP="009B0946">
      <w:pPr>
        <w:pStyle w:val="ListParagraph"/>
        <w:numPr>
          <w:ilvl w:val="0"/>
          <w:numId w:val="1"/>
        </w:numPr>
        <w:spacing w:after="0" w:line="240" w:lineRule="auto"/>
        <w:ind w:left="426"/>
        <w:jc w:val="both"/>
        <w:rPr>
          <w:rFonts w:ascii="Times New Roman" w:hAnsi="Times New Roman"/>
          <w:bCs/>
          <w:i/>
          <w:sz w:val="24"/>
          <w:szCs w:val="24"/>
        </w:rPr>
      </w:pPr>
      <w:r w:rsidRPr="009F5F6C">
        <w:rPr>
          <w:rFonts w:ascii="Times New Roman" w:hAnsi="Times New Roman"/>
          <w:bCs/>
          <w:i/>
          <w:sz w:val="24"/>
          <w:szCs w:val="24"/>
        </w:rPr>
        <w:t>önkormányzati faliújság:</w:t>
      </w:r>
      <w:r w:rsidRPr="009F5F6C">
        <w:rPr>
          <w:rFonts w:ascii="Times New Roman" w:hAnsi="Times New Roman"/>
          <w:b/>
          <w:bCs/>
          <w:sz w:val="24"/>
          <w:szCs w:val="24"/>
        </w:rPr>
        <w:t xml:space="preserve"> </w:t>
      </w:r>
      <w:r w:rsidRPr="009F5F6C">
        <w:rPr>
          <w:rFonts w:ascii="Times New Roman" w:hAnsi="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b/>
          <w:bCs/>
          <w:sz w:val="24"/>
          <w:szCs w:val="24"/>
        </w:rPr>
        <w:t>;</w:t>
      </w:r>
    </w:p>
    <w:p w:rsidR="00C35ADD" w:rsidRPr="009F5F6C" w:rsidRDefault="00C35ADD" w:rsidP="00E73AEB">
      <w:pPr>
        <w:pStyle w:val="ListParagraph"/>
        <w:numPr>
          <w:ilvl w:val="0"/>
          <w:numId w:val="1"/>
        </w:numPr>
        <w:spacing w:after="0" w:line="240" w:lineRule="auto"/>
        <w:ind w:left="426"/>
        <w:jc w:val="both"/>
        <w:rPr>
          <w:rFonts w:ascii="Times New Roman" w:hAnsi="Times New Roman"/>
          <w:bCs/>
          <w:i/>
          <w:sz w:val="24"/>
          <w:szCs w:val="24"/>
        </w:rPr>
      </w:pPr>
      <w:r w:rsidRPr="009F5F6C">
        <w:rPr>
          <w:rFonts w:ascii="Times New Roman" w:hAnsi="Times New Roman"/>
          <w:bCs/>
          <w:i/>
          <w:sz w:val="24"/>
          <w:szCs w:val="24"/>
        </w:rPr>
        <w:t>önkormányzati hirdetőtábla:</w:t>
      </w:r>
      <w:r w:rsidRPr="009F5F6C">
        <w:rPr>
          <w:rFonts w:ascii="Times New Roman" w:hAnsi="Times New Roman"/>
          <w:b/>
          <w:bCs/>
          <w:sz w:val="24"/>
          <w:szCs w:val="24"/>
        </w:rPr>
        <w:t xml:space="preserve"> </w:t>
      </w:r>
      <w:r w:rsidRPr="009F5F6C">
        <w:rPr>
          <w:rFonts w:ascii="Times New Roman" w:hAnsi="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b/>
          <w:bCs/>
          <w:sz w:val="24"/>
          <w:szCs w:val="24"/>
        </w:rPr>
        <w:t>;</w:t>
      </w:r>
    </w:p>
    <w:p w:rsidR="00C35ADD" w:rsidRPr="009F5F6C" w:rsidRDefault="00C35ADD" w:rsidP="00E73AEB">
      <w:pPr>
        <w:pStyle w:val="ListParagraph"/>
        <w:numPr>
          <w:ilvl w:val="0"/>
          <w:numId w:val="1"/>
        </w:numPr>
        <w:spacing w:after="0" w:line="240" w:lineRule="auto"/>
        <w:ind w:left="426"/>
        <w:jc w:val="both"/>
        <w:rPr>
          <w:rFonts w:ascii="Times New Roman" w:hAnsi="Times New Roman"/>
          <w:bCs/>
          <w:i/>
          <w:sz w:val="24"/>
          <w:szCs w:val="24"/>
        </w:rPr>
      </w:pPr>
      <w:r w:rsidRPr="009F5F6C">
        <w:rPr>
          <w:rFonts w:ascii="Times New Roman" w:hAnsi="Times New Roman"/>
          <w:bCs/>
          <w:i/>
          <w:sz w:val="24"/>
          <w:szCs w:val="24"/>
        </w:rPr>
        <w:t>útbaigazító hirdetmény:</w:t>
      </w:r>
      <w:r w:rsidRPr="009F5F6C">
        <w:rPr>
          <w:rFonts w:ascii="Times New Roman" w:hAnsi="Times New Roman"/>
          <w:b/>
          <w:bCs/>
          <w:sz w:val="24"/>
          <w:szCs w:val="24"/>
        </w:rPr>
        <w:t xml:space="preserve"> </w:t>
      </w:r>
      <w:r w:rsidRPr="009F5F6C">
        <w:rPr>
          <w:rFonts w:ascii="Times New Roman" w:hAnsi="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C35ADD" w:rsidRPr="00D801D7" w:rsidRDefault="00C35ADD" w:rsidP="00D801D7">
      <w:pPr>
        <w:spacing w:after="0" w:line="240" w:lineRule="auto"/>
        <w:jc w:val="both"/>
        <w:rPr>
          <w:rFonts w:ascii="Times New Roman" w:hAnsi="Times New Roman"/>
          <w:b/>
          <w:iCs/>
          <w:sz w:val="24"/>
          <w:szCs w:val="24"/>
        </w:rPr>
      </w:pPr>
    </w:p>
    <w:p w:rsidR="00C35ADD" w:rsidRPr="00DD7F62" w:rsidRDefault="00C35ADD" w:rsidP="00DD7F62">
      <w:pPr>
        <w:pStyle w:val="ListParagraph"/>
        <w:numPr>
          <w:ilvl w:val="0"/>
          <w:numId w:val="33"/>
        </w:numPr>
        <w:spacing w:after="0" w:line="240" w:lineRule="auto"/>
        <w:ind w:left="567" w:hanging="349"/>
        <w:jc w:val="center"/>
        <w:rPr>
          <w:rFonts w:ascii="Times New Roman" w:hAnsi="Times New Roman"/>
          <w:b/>
          <w:sz w:val="24"/>
          <w:szCs w:val="24"/>
        </w:rPr>
      </w:pPr>
      <w:r w:rsidRPr="00DD7F62">
        <w:rPr>
          <w:rFonts w:ascii="Times New Roman" w:hAnsi="Times New Roman"/>
          <w:b/>
          <w:sz w:val="24"/>
          <w:szCs w:val="24"/>
        </w:rPr>
        <w:t>Fejezet</w:t>
      </w:r>
    </w:p>
    <w:p w:rsidR="00C35ADD" w:rsidRPr="00D801D7" w:rsidRDefault="00C35ADD" w:rsidP="00D801D7">
      <w:pPr>
        <w:pStyle w:val="ListParagraph"/>
        <w:spacing w:after="0" w:line="240" w:lineRule="auto"/>
        <w:rPr>
          <w:rFonts w:ascii="Times New Roman" w:hAnsi="Times New Roman"/>
          <w:iCs/>
          <w:sz w:val="24"/>
          <w:szCs w:val="24"/>
        </w:rPr>
      </w:pPr>
    </w:p>
    <w:p w:rsidR="00C35ADD" w:rsidRDefault="00C35ADD" w:rsidP="00611D17">
      <w:pPr>
        <w:spacing w:after="0" w:line="240" w:lineRule="auto"/>
        <w:jc w:val="center"/>
        <w:rPr>
          <w:rFonts w:ascii="Times New Roman" w:hAnsi="Times New Roman"/>
          <w:b/>
          <w:iCs/>
          <w:sz w:val="24"/>
          <w:szCs w:val="24"/>
        </w:rPr>
      </w:pPr>
      <w:r w:rsidRPr="00611D17">
        <w:rPr>
          <w:rFonts w:ascii="Times New Roman" w:hAnsi="Times New Roman"/>
          <w:b/>
          <w:iCs/>
          <w:sz w:val="24"/>
          <w:szCs w:val="24"/>
        </w:rPr>
        <w:t>Reklámo</w:t>
      </w:r>
      <w:r>
        <w:rPr>
          <w:rFonts w:ascii="Times New Roman" w:hAnsi="Times New Roman"/>
          <w:b/>
          <w:iCs/>
          <w:sz w:val="24"/>
          <w:szCs w:val="24"/>
        </w:rPr>
        <w:t>k elhelyezésére vonatkozó szabályok</w:t>
      </w:r>
    </w:p>
    <w:p w:rsidR="00C35ADD" w:rsidRDefault="00C35ADD" w:rsidP="00A535D4">
      <w:pPr>
        <w:spacing w:after="0" w:line="240" w:lineRule="auto"/>
        <w:jc w:val="center"/>
        <w:rPr>
          <w:rFonts w:ascii="Times New Roman" w:hAnsi="Times New Roman"/>
          <w:b/>
          <w:iCs/>
          <w:sz w:val="24"/>
          <w:szCs w:val="24"/>
        </w:rPr>
      </w:pPr>
    </w:p>
    <w:p w:rsidR="00C35ADD" w:rsidRPr="006534FB" w:rsidRDefault="00C35ADD" w:rsidP="008C5E71">
      <w:pPr>
        <w:pStyle w:val="ListParagraph"/>
        <w:numPr>
          <w:ilvl w:val="0"/>
          <w:numId w:val="38"/>
        </w:numPr>
        <w:spacing w:after="0" w:line="240" w:lineRule="auto"/>
        <w:jc w:val="center"/>
        <w:rPr>
          <w:rFonts w:ascii="Times New Roman" w:hAnsi="Times New Roman"/>
          <w:b/>
          <w:iCs/>
          <w:sz w:val="24"/>
          <w:szCs w:val="24"/>
        </w:rPr>
      </w:pPr>
      <w:r w:rsidRPr="006534FB">
        <w:rPr>
          <w:rFonts w:ascii="Times New Roman" w:hAnsi="Times New Roman"/>
          <w:b/>
          <w:iCs/>
          <w:sz w:val="24"/>
          <w:szCs w:val="24"/>
        </w:rPr>
        <w:t>Reklámok elhelyezésének általános szabályai közterülten és a közterületről lát</w:t>
      </w:r>
      <w:r>
        <w:rPr>
          <w:rFonts w:ascii="Times New Roman" w:hAnsi="Times New Roman"/>
          <w:b/>
          <w:iCs/>
          <w:sz w:val="24"/>
          <w:szCs w:val="24"/>
        </w:rPr>
        <w:t>h</w:t>
      </w:r>
      <w:r w:rsidRPr="006534FB">
        <w:rPr>
          <w:rFonts w:ascii="Times New Roman" w:hAnsi="Times New Roman"/>
          <w:b/>
          <w:iCs/>
          <w:sz w:val="24"/>
          <w:szCs w:val="24"/>
        </w:rPr>
        <w:t>ató magánterületen</w:t>
      </w:r>
    </w:p>
    <w:p w:rsidR="00C35ADD" w:rsidRPr="00611D17" w:rsidRDefault="00C35ADD" w:rsidP="00611D17">
      <w:pPr>
        <w:spacing w:after="0" w:line="240" w:lineRule="auto"/>
        <w:jc w:val="center"/>
        <w:rPr>
          <w:rFonts w:ascii="Times New Roman" w:hAnsi="Times New Roman"/>
          <w:b/>
          <w:iCs/>
          <w:sz w:val="24"/>
          <w:szCs w:val="24"/>
        </w:rPr>
      </w:pPr>
    </w:p>
    <w:p w:rsidR="00C35ADD" w:rsidRDefault="00C35ADD" w:rsidP="00B5103A">
      <w:pPr>
        <w:spacing w:after="0" w:line="240" w:lineRule="auto"/>
        <w:jc w:val="center"/>
        <w:rPr>
          <w:rFonts w:ascii="Times New Roman" w:hAnsi="Times New Roman"/>
          <w:b/>
          <w:iCs/>
          <w:sz w:val="24"/>
          <w:szCs w:val="24"/>
        </w:rPr>
      </w:pPr>
      <w:r w:rsidRPr="00B5103A">
        <w:rPr>
          <w:rFonts w:ascii="Times New Roman" w:hAnsi="Times New Roman"/>
          <w:b/>
          <w:iCs/>
          <w:sz w:val="24"/>
          <w:szCs w:val="24"/>
        </w:rPr>
        <w:t>3. §</w:t>
      </w:r>
    </w:p>
    <w:p w:rsidR="00C35ADD" w:rsidRPr="00B5103A" w:rsidRDefault="00C35ADD" w:rsidP="00B5103A">
      <w:pPr>
        <w:spacing w:after="0" w:line="240" w:lineRule="auto"/>
        <w:jc w:val="center"/>
        <w:rPr>
          <w:rFonts w:ascii="Times New Roman" w:hAnsi="Times New Roman"/>
          <w:b/>
          <w:iCs/>
          <w:sz w:val="24"/>
          <w:szCs w:val="24"/>
        </w:rPr>
      </w:pPr>
    </w:p>
    <w:p w:rsidR="00C35ADD" w:rsidRPr="00E644AA" w:rsidRDefault="00C35ADD" w:rsidP="007E6949">
      <w:pPr>
        <w:spacing w:after="0" w:line="240" w:lineRule="auto"/>
        <w:jc w:val="both"/>
        <w:rPr>
          <w:rFonts w:ascii="Times New Roman" w:hAnsi="Times New Roman"/>
          <w:iCs/>
          <w:sz w:val="24"/>
          <w:szCs w:val="24"/>
        </w:rPr>
      </w:pPr>
      <w:r>
        <w:rPr>
          <w:rFonts w:ascii="Times New Roman" w:hAnsi="Times New Roman"/>
          <w:iCs/>
          <w:sz w:val="24"/>
          <w:szCs w:val="24"/>
        </w:rPr>
        <w:t>Üröm</w:t>
      </w:r>
      <w:r w:rsidRPr="00D54069">
        <w:rPr>
          <w:rFonts w:ascii="Times New Roman" w:hAnsi="Times New Roman"/>
          <w:iCs/>
          <w:sz w:val="24"/>
          <w:szCs w:val="24"/>
        </w:rPr>
        <w:t xml:space="preserve"> </w:t>
      </w:r>
      <w:r w:rsidRPr="00E644AA">
        <w:rPr>
          <w:rFonts w:ascii="Times New Roman" w:hAnsi="Times New Roman"/>
          <w:iCs/>
          <w:sz w:val="24"/>
          <w:szCs w:val="24"/>
        </w:rPr>
        <w:t>közigazgatási területén tiltott valamennyi e rendeletben, a településképről szóló törvényben (a továbbiakban: Tvtv.), valamint a Tvtv. felhatalmazása alapján kiadott</w:t>
      </w:r>
      <w:r>
        <w:rPr>
          <w:rFonts w:ascii="Times New Roman" w:hAnsi="Times New Roman"/>
          <w:iCs/>
          <w:sz w:val="24"/>
          <w:szCs w:val="24"/>
        </w:rPr>
        <w:t>,</w:t>
      </w:r>
      <w:r w:rsidRPr="00E644AA">
        <w:rPr>
          <w:rFonts w:ascii="Times New Roman" w:hAnsi="Times New Roman"/>
          <w:iCs/>
          <w:sz w:val="24"/>
          <w:szCs w:val="24"/>
        </w:rPr>
        <w:t xml:space="preserve"> </w:t>
      </w:r>
      <w:r w:rsidRPr="007E6949">
        <w:rPr>
          <w:rFonts w:ascii="Times New Roman" w:hAnsi="Times New Roman"/>
          <w:iCs/>
          <w:sz w:val="24"/>
          <w:szCs w:val="24"/>
        </w:rPr>
        <w:t xml:space="preserve">a településkép védelméről szóló törvény reklámok közzétételével kapcsolatos rendelkezéseinek végrehajtásáról </w:t>
      </w:r>
      <w:r>
        <w:rPr>
          <w:rFonts w:ascii="Times New Roman" w:hAnsi="Times New Roman"/>
          <w:iCs/>
          <w:sz w:val="24"/>
          <w:szCs w:val="24"/>
        </w:rPr>
        <w:t xml:space="preserve">szóló </w:t>
      </w:r>
      <w:r w:rsidRPr="007E6949">
        <w:rPr>
          <w:rFonts w:ascii="Times New Roman" w:hAnsi="Times New Roman"/>
          <w:iCs/>
          <w:sz w:val="24"/>
          <w:szCs w:val="24"/>
        </w:rPr>
        <w:t>104/2017. (IV. 28.) Korm. rendelet</w:t>
      </w:r>
      <w:r>
        <w:rPr>
          <w:rFonts w:ascii="Times New Roman" w:hAnsi="Times New Roman"/>
          <w:iCs/>
          <w:sz w:val="24"/>
          <w:szCs w:val="24"/>
        </w:rPr>
        <w:t xml:space="preserve">ben (a továbbiakban: Kr.) </w:t>
      </w:r>
      <w:r w:rsidRPr="00E644AA">
        <w:rPr>
          <w:rFonts w:ascii="Times New Roman" w:hAnsi="Times New Roman"/>
          <w:iCs/>
          <w:sz w:val="24"/>
          <w:szCs w:val="24"/>
        </w:rPr>
        <w:t>tiltott vagy nem szabályozott reklám közzététele.</w:t>
      </w:r>
    </w:p>
    <w:p w:rsidR="00C35ADD"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center"/>
        <w:rPr>
          <w:rFonts w:ascii="Times New Roman" w:hAnsi="Times New Roman"/>
          <w:b/>
          <w:iCs/>
          <w:sz w:val="24"/>
          <w:szCs w:val="24"/>
        </w:rPr>
      </w:pPr>
      <w:r w:rsidRPr="00E644AA">
        <w:rPr>
          <w:rFonts w:ascii="Times New Roman" w:hAnsi="Times New Roman"/>
          <w:b/>
          <w:iCs/>
          <w:sz w:val="24"/>
          <w:szCs w:val="24"/>
        </w:rPr>
        <w:t>4. §</w:t>
      </w:r>
    </w:p>
    <w:p w:rsidR="00C35ADD" w:rsidRDefault="00C35ADD" w:rsidP="00E644AA">
      <w:pPr>
        <w:spacing w:after="0" w:line="240" w:lineRule="auto"/>
        <w:jc w:val="center"/>
        <w:rPr>
          <w:rFonts w:ascii="Times New Roman" w:hAnsi="Times New Roman"/>
          <w:b/>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iCs/>
          <w:sz w:val="24"/>
          <w:szCs w:val="24"/>
        </w:rPr>
        <w:t>(1) R</w:t>
      </w:r>
      <w:r w:rsidRPr="00863BF1">
        <w:rPr>
          <w:rFonts w:ascii="Times New Roman" w:hAnsi="Times New Roman"/>
          <w:iCs/>
          <w:sz w:val="24"/>
          <w:szCs w:val="24"/>
        </w:rPr>
        <w:t>eklámhordozók elhelyezése a hagyományosan kialakult településképet nem változtathatja meg hátrányosan.</w:t>
      </w:r>
    </w:p>
    <w:p w:rsidR="00C35ADD" w:rsidRPr="009F5F6C"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sz w:val="24"/>
          <w:szCs w:val="24"/>
        </w:rPr>
        <w:t>(2</w:t>
      </w:r>
      <w:r w:rsidRPr="00863BF1">
        <w:rPr>
          <w:rFonts w:ascii="Times New Roman" w:hAnsi="Times New Roman"/>
          <w:sz w:val="24"/>
          <w:szCs w:val="24"/>
        </w:rPr>
        <w:t xml:space="preserve">) </w:t>
      </w:r>
      <w:r w:rsidRPr="00863BF1">
        <w:rPr>
          <w:rFonts w:ascii="Times New Roman" w:hAnsi="Times New Roman"/>
          <w:iCs/>
          <w:sz w:val="24"/>
          <w:szCs w:val="24"/>
        </w:rPr>
        <w:t>Reklámhordozó az épületek utcai homlokzatán – építési reklámháló kivételével – nem helyezhető el.</w:t>
      </w:r>
    </w:p>
    <w:p w:rsidR="00C35ADD"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sidRPr="00863BF1">
        <w:rPr>
          <w:rFonts w:ascii="Times New Roman" w:hAnsi="Times New Roman"/>
          <w:iCs/>
          <w:sz w:val="24"/>
          <w:szCs w:val="24"/>
        </w:rPr>
        <w:t>(3) Magántulajdonban álló ingatlanon elhelyezett reklámhordozó a telekhatárt nem keresztezheti és közvetlenül a telekhatáron nem helyezhető el.</w:t>
      </w:r>
    </w:p>
    <w:p w:rsidR="00C35ADD"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iCs/>
          <w:sz w:val="24"/>
          <w:szCs w:val="24"/>
        </w:rPr>
        <w:t>(4</w:t>
      </w:r>
      <w:r w:rsidRPr="00863BF1">
        <w:rPr>
          <w:rFonts w:ascii="Times New Roman" w:hAnsi="Times New Roman"/>
          <w:iCs/>
          <w:sz w:val="24"/>
          <w:szCs w:val="24"/>
        </w:rPr>
        <w:t xml:space="preserve">) </w:t>
      </w:r>
      <w:r>
        <w:rPr>
          <w:rFonts w:ascii="Times New Roman" w:hAnsi="Times New Roman"/>
          <w:iCs/>
          <w:sz w:val="24"/>
          <w:szCs w:val="24"/>
        </w:rPr>
        <w:t>E</w:t>
      </w:r>
      <w:r w:rsidRPr="00C2447E">
        <w:rPr>
          <w:rFonts w:ascii="Times New Roman" w:hAnsi="Times New Roman"/>
          <w:iCs/>
          <w:sz w:val="24"/>
          <w:szCs w:val="24"/>
        </w:rPr>
        <w:t xml:space="preserve">gy adott útszakasz menetirány szerinti azonos oldalán </w:t>
      </w:r>
      <w:r>
        <w:rPr>
          <w:rFonts w:ascii="Times New Roman" w:hAnsi="Times New Roman"/>
          <w:iCs/>
          <w:sz w:val="24"/>
          <w:szCs w:val="24"/>
        </w:rPr>
        <w:t>száz</w:t>
      </w:r>
      <w:r w:rsidRPr="00863BF1">
        <w:rPr>
          <w:rFonts w:ascii="Times New Roman" w:hAnsi="Times New Roman"/>
          <w:iCs/>
          <w:sz w:val="24"/>
          <w:szCs w:val="24"/>
        </w:rPr>
        <w:t xml:space="preserve"> métere</w:t>
      </w:r>
      <w:r>
        <w:rPr>
          <w:rFonts w:ascii="Times New Roman" w:hAnsi="Times New Roman"/>
          <w:iCs/>
          <w:sz w:val="24"/>
          <w:szCs w:val="24"/>
        </w:rPr>
        <w:t>nként</w:t>
      </w:r>
      <w:r w:rsidRPr="00863BF1">
        <w:rPr>
          <w:rFonts w:ascii="Times New Roman" w:hAnsi="Times New Roman"/>
          <w:iCs/>
          <w:sz w:val="24"/>
          <w:szCs w:val="24"/>
        </w:rPr>
        <w:t xml:space="preserve"> </w:t>
      </w:r>
      <w:r>
        <w:rPr>
          <w:rFonts w:ascii="Times New Roman" w:hAnsi="Times New Roman"/>
          <w:iCs/>
          <w:sz w:val="24"/>
          <w:szCs w:val="24"/>
        </w:rPr>
        <w:t>legfeljebb egy</w:t>
      </w:r>
      <w:r w:rsidRPr="00863BF1">
        <w:rPr>
          <w:rFonts w:ascii="Times New Roman" w:hAnsi="Times New Roman"/>
          <w:iCs/>
          <w:sz w:val="24"/>
          <w:szCs w:val="24"/>
        </w:rPr>
        <w:t xml:space="preserve"> reklámhordozó helyezhető el. </w:t>
      </w:r>
      <w:r>
        <w:rPr>
          <w:rFonts w:ascii="Times New Roman" w:hAnsi="Times New Roman"/>
          <w:iCs/>
          <w:sz w:val="24"/>
          <w:szCs w:val="24"/>
        </w:rPr>
        <w:t>A</w:t>
      </w:r>
      <w:r w:rsidRPr="00863BF1">
        <w:rPr>
          <w:rFonts w:ascii="Times New Roman" w:hAnsi="Times New Roman"/>
          <w:iCs/>
          <w:sz w:val="24"/>
          <w:szCs w:val="24"/>
        </w:rPr>
        <w:t xml:space="preserve"> tilalom nem vonatkozik a reklámközzétételre nem használt információs célú berendezésekre, </w:t>
      </w:r>
      <w:r>
        <w:rPr>
          <w:rFonts w:ascii="Times New Roman" w:hAnsi="Times New Roman"/>
          <w:iCs/>
          <w:sz w:val="24"/>
          <w:szCs w:val="24"/>
        </w:rPr>
        <w:t xml:space="preserve">funkcionális célú utcabútorokra, közérdekű reklámfelületre, </w:t>
      </w:r>
      <w:r w:rsidRPr="00863BF1">
        <w:rPr>
          <w:rFonts w:ascii="Times New Roman" w:hAnsi="Times New Roman"/>
          <w:iCs/>
          <w:sz w:val="24"/>
          <w:szCs w:val="24"/>
        </w:rPr>
        <w:t>továbbá az építési reklámhálóra.</w:t>
      </w:r>
    </w:p>
    <w:p w:rsidR="00C35ADD"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iCs/>
          <w:sz w:val="24"/>
          <w:szCs w:val="24"/>
        </w:rPr>
        <w:t>(5</w:t>
      </w:r>
      <w:r w:rsidRPr="00863BF1">
        <w:rPr>
          <w:rFonts w:ascii="Times New Roman" w:hAnsi="Times New Roman"/>
          <w:iCs/>
          <w:sz w:val="24"/>
          <w:szCs w:val="24"/>
        </w:rPr>
        <w:t xml:space="preserve">) </w:t>
      </w:r>
      <w:r>
        <w:rPr>
          <w:rFonts w:ascii="Times New Roman" w:hAnsi="Times New Roman"/>
          <w:iCs/>
          <w:sz w:val="24"/>
          <w:szCs w:val="24"/>
        </w:rPr>
        <w:t>Reklámhordozó</w:t>
      </w:r>
      <w:r w:rsidRPr="00863BF1">
        <w:rPr>
          <w:rFonts w:ascii="Times New Roman" w:hAnsi="Times New Roman"/>
          <w:iCs/>
          <w:sz w:val="24"/>
          <w:szCs w:val="24"/>
        </w:rPr>
        <w:t xml:space="preserve"> megvilágítása céljából kizárólag </w:t>
      </w:r>
      <w:r w:rsidRPr="00C06BFE">
        <w:rPr>
          <w:rFonts w:ascii="Times New Roman" w:hAnsi="Times New Roman"/>
          <w:iCs/>
          <w:sz w:val="24"/>
          <w:szCs w:val="24"/>
        </w:rPr>
        <w:t>80 lumen/Watt</w:t>
      </w:r>
      <w:r w:rsidRPr="00863BF1">
        <w:rPr>
          <w:rFonts w:ascii="Times New Roman" w:hAnsi="Times New Roman"/>
          <w:iCs/>
          <w:sz w:val="24"/>
          <w:szCs w:val="24"/>
        </w:rPr>
        <w:t xml:space="preserve"> mértéket meghaladó hatékonyságú</w:t>
      </w:r>
      <w:r>
        <w:rPr>
          <w:rFonts w:ascii="Times New Roman" w:hAnsi="Times New Roman"/>
          <w:iCs/>
          <w:sz w:val="24"/>
          <w:szCs w:val="24"/>
        </w:rPr>
        <w:t xml:space="preserve">, </w:t>
      </w:r>
      <w:r w:rsidRPr="00C06BFE">
        <w:rPr>
          <w:rFonts w:ascii="Times New Roman" w:hAnsi="Times New Roman"/>
          <w:iCs/>
          <w:sz w:val="24"/>
          <w:szCs w:val="24"/>
        </w:rPr>
        <w:t>statikus meleg fehér színű</w:t>
      </w:r>
      <w:r w:rsidRPr="00863BF1">
        <w:rPr>
          <w:rFonts w:ascii="Times New Roman" w:hAnsi="Times New Roman"/>
          <w:iCs/>
          <w:sz w:val="24"/>
          <w:szCs w:val="24"/>
        </w:rPr>
        <w:t xml:space="preserve"> fényforrások használhatók.</w:t>
      </w:r>
    </w:p>
    <w:p w:rsidR="00C35ADD"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iCs/>
          <w:sz w:val="24"/>
          <w:szCs w:val="24"/>
        </w:rPr>
        <w:t>(6</w:t>
      </w:r>
      <w:r w:rsidRPr="00863BF1">
        <w:rPr>
          <w:rFonts w:ascii="Times New Roman" w:hAnsi="Times New Roman"/>
          <w:iCs/>
          <w:sz w:val="24"/>
          <w:szCs w:val="24"/>
        </w:rPr>
        <w:t>) Reklám</w:t>
      </w:r>
      <w:r>
        <w:rPr>
          <w:rFonts w:ascii="Times New Roman" w:hAnsi="Times New Roman"/>
          <w:iCs/>
          <w:sz w:val="24"/>
          <w:szCs w:val="24"/>
        </w:rPr>
        <w:t xml:space="preserve"> </w:t>
      </w:r>
      <w:r w:rsidRPr="00863BF1">
        <w:rPr>
          <w:rFonts w:ascii="Times New Roman" w:hAnsi="Times New Roman"/>
          <w:iCs/>
          <w:sz w:val="24"/>
          <w:szCs w:val="24"/>
        </w:rPr>
        <w:t xml:space="preserve">analóg és digitális felületen, állandó és változó tartalommal is </w:t>
      </w:r>
      <w:r>
        <w:rPr>
          <w:rFonts w:ascii="Times New Roman" w:hAnsi="Times New Roman"/>
          <w:iCs/>
          <w:sz w:val="24"/>
          <w:szCs w:val="24"/>
        </w:rPr>
        <w:t>közzétehető</w:t>
      </w:r>
      <w:r w:rsidRPr="00863BF1">
        <w:rPr>
          <w:rFonts w:ascii="Times New Roman" w:hAnsi="Times New Roman"/>
          <w:iCs/>
          <w:sz w:val="24"/>
          <w:szCs w:val="24"/>
        </w:rPr>
        <w:t>.</w:t>
      </w:r>
    </w:p>
    <w:p w:rsidR="00C35ADD" w:rsidRDefault="00C35ADD" w:rsidP="00E644AA">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iCs/>
          <w:sz w:val="24"/>
          <w:szCs w:val="24"/>
        </w:rPr>
        <w:t>(7</w:t>
      </w:r>
      <w:r w:rsidRPr="00863BF1">
        <w:rPr>
          <w:rFonts w:ascii="Times New Roman" w:hAnsi="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C35ADD" w:rsidRDefault="00C35ADD" w:rsidP="00AF35AD">
      <w:pPr>
        <w:spacing w:after="0" w:line="240" w:lineRule="auto"/>
        <w:jc w:val="center"/>
        <w:rPr>
          <w:rFonts w:ascii="Times New Roman" w:hAnsi="Times New Roman"/>
          <w:b/>
          <w:sz w:val="24"/>
          <w:szCs w:val="24"/>
        </w:rPr>
      </w:pPr>
    </w:p>
    <w:p w:rsidR="00C35ADD" w:rsidRPr="006534FB" w:rsidRDefault="00C35ADD" w:rsidP="008C5E71">
      <w:pPr>
        <w:pStyle w:val="ListParagraph"/>
        <w:numPr>
          <w:ilvl w:val="0"/>
          <w:numId w:val="38"/>
        </w:numPr>
        <w:spacing w:after="0" w:line="240" w:lineRule="auto"/>
        <w:jc w:val="center"/>
        <w:rPr>
          <w:rFonts w:ascii="Times New Roman" w:hAnsi="Times New Roman"/>
          <w:b/>
          <w:sz w:val="24"/>
          <w:szCs w:val="24"/>
        </w:rPr>
      </w:pPr>
      <w:r w:rsidRPr="006534FB">
        <w:rPr>
          <w:rFonts w:ascii="Times New Roman" w:hAnsi="Times New Roman"/>
          <w:b/>
          <w:sz w:val="24"/>
          <w:szCs w:val="24"/>
        </w:rPr>
        <w:t>Reklám közzététele a település</w:t>
      </w:r>
      <w:r>
        <w:rPr>
          <w:rFonts w:ascii="Times New Roman" w:hAnsi="Times New Roman"/>
          <w:b/>
          <w:sz w:val="24"/>
          <w:szCs w:val="24"/>
        </w:rPr>
        <w:t>szerkezeti</w:t>
      </w:r>
      <w:r w:rsidRPr="006534FB">
        <w:rPr>
          <w:rFonts w:ascii="Times New Roman" w:hAnsi="Times New Roman"/>
          <w:b/>
          <w:sz w:val="24"/>
          <w:szCs w:val="24"/>
        </w:rPr>
        <w:t xml:space="preserve"> terv alapján meghatározott területen</w:t>
      </w:r>
    </w:p>
    <w:p w:rsidR="00C35ADD" w:rsidRPr="00AF35AD" w:rsidRDefault="00C35ADD" w:rsidP="00AF35AD">
      <w:pPr>
        <w:spacing w:after="0" w:line="240" w:lineRule="auto"/>
        <w:jc w:val="center"/>
        <w:rPr>
          <w:rFonts w:ascii="Times New Roman" w:hAnsi="Times New Roman"/>
          <w:b/>
          <w:sz w:val="24"/>
          <w:szCs w:val="24"/>
        </w:rPr>
      </w:pPr>
    </w:p>
    <w:p w:rsidR="00C35ADD" w:rsidRPr="00AF35AD" w:rsidRDefault="00C35ADD" w:rsidP="00AF35AD">
      <w:pPr>
        <w:spacing w:after="0" w:line="240" w:lineRule="auto"/>
        <w:jc w:val="center"/>
        <w:rPr>
          <w:rFonts w:ascii="Times New Roman" w:hAnsi="Times New Roman"/>
          <w:b/>
          <w:sz w:val="24"/>
          <w:szCs w:val="24"/>
        </w:rPr>
      </w:pPr>
      <w:r>
        <w:rPr>
          <w:rFonts w:ascii="Times New Roman" w:hAnsi="Times New Roman"/>
          <w:b/>
          <w:sz w:val="24"/>
          <w:szCs w:val="24"/>
        </w:rPr>
        <w:t>5</w:t>
      </w:r>
      <w:r w:rsidRPr="00AF35AD">
        <w:rPr>
          <w:rFonts w:ascii="Times New Roman" w:hAnsi="Times New Roman"/>
          <w:b/>
          <w:sz w:val="24"/>
          <w:szCs w:val="24"/>
        </w:rPr>
        <w:t>. §</w:t>
      </w:r>
    </w:p>
    <w:p w:rsidR="00C35ADD" w:rsidRDefault="00C35ADD" w:rsidP="00863BF1">
      <w:pPr>
        <w:spacing w:after="0" w:line="240" w:lineRule="auto"/>
        <w:jc w:val="both"/>
        <w:rPr>
          <w:rFonts w:ascii="Times New Roman" w:hAnsi="Times New Roman"/>
          <w:sz w:val="24"/>
          <w:szCs w:val="24"/>
        </w:rPr>
      </w:pPr>
    </w:p>
    <w:p w:rsidR="00C35ADD" w:rsidRDefault="00C35ADD" w:rsidP="00AF35AD">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77BC6">
        <w:rPr>
          <w:rFonts w:ascii="Times New Roman" w:hAnsi="Times New Roman"/>
          <w:bCs/>
          <w:sz w:val="24"/>
          <w:szCs w:val="24"/>
        </w:rPr>
        <w:t>Tájképvédelmi területen, belterületen és belterület határától számított 50 méteren belül nem</w:t>
      </w:r>
      <w:r>
        <w:rPr>
          <w:rFonts w:ascii="Times New Roman" w:hAnsi="Times New Roman"/>
          <w:sz w:val="24"/>
          <w:szCs w:val="24"/>
        </w:rPr>
        <w:t xml:space="preserve"> tehető közzé reklám, illetve nem helyezhető el reklámhordozó, reklámhordozót tartó berendezés. </w:t>
      </w:r>
    </w:p>
    <w:p w:rsidR="00C35ADD" w:rsidRDefault="00C35ADD" w:rsidP="00AF35AD">
      <w:pPr>
        <w:spacing w:after="0" w:line="240" w:lineRule="auto"/>
        <w:jc w:val="both"/>
        <w:rPr>
          <w:rFonts w:ascii="Times New Roman" w:hAnsi="Times New Roman"/>
          <w:sz w:val="24"/>
          <w:szCs w:val="24"/>
        </w:rPr>
      </w:pPr>
    </w:p>
    <w:p w:rsidR="00C35ADD" w:rsidRDefault="00C35ADD" w:rsidP="00F77BC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77BC6">
        <w:rPr>
          <w:rFonts w:ascii="Times New Roman" w:hAnsi="Times New Roman"/>
          <w:sz w:val="24"/>
          <w:szCs w:val="24"/>
        </w:rPr>
        <w:t>Az (1) bekezdésben meghatározott</w:t>
      </w:r>
      <w:r>
        <w:rPr>
          <w:rFonts w:ascii="Times New Roman" w:hAnsi="Times New Roman"/>
          <w:sz w:val="24"/>
          <w:szCs w:val="24"/>
        </w:rPr>
        <w:t xml:space="preserve"> területen kizárólag funkcionális célokat szolgáló utcabútor helyezhető el.</w:t>
      </w:r>
    </w:p>
    <w:p w:rsidR="00C35ADD" w:rsidRDefault="00C35ADD" w:rsidP="00AF35AD">
      <w:pPr>
        <w:spacing w:after="0" w:line="240" w:lineRule="auto"/>
        <w:jc w:val="both"/>
        <w:rPr>
          <w:rFonts w:ascii="Times New Roman" w:hAnsi="Times New Roman"/>
          <w:sz w:val="24"/>
          <w:szCs w:val="24"/>
        </w:rPr>
      </w:pPr>
      <w:r>
        <w:rPr>
          <w:rFonts w:ascii="Times New Roman" w:hAnsi="Times New Roman"/>
          <w:sz w:val="24"/>
          <w:szCs w:val="24"/>
        </w:rPr>
        <w:t>.</w:t>
      </w:r>
    </w:p>
    <w:p w:rsidR="00C35ADD" w:rsidRDefault="00C35ADD" w:rsidP="00AF35AD">
      <w:pPr>
        <w:spacing w:after="0" w:line="240" w:lineRule="auto"/>
        <w:jc w:val="both"/>
        <w:rPr>
          <w:rFonts w:ascii="Times New Roman" w:hAnsi="Times New Roman"/>
          <w:sz w:val="24"/>
          <w:szCs w:val="24"/>
        </w:rPr>
      </w:pPr>
    </w:p>
    <w:p w:rsidR="00C35ADD" w:rsidRPr="009B0946" w:rsidRDefault="00C35ADD" w:rsidP="008C5E71">
      <w:pPr>
        <w:pStyle w:val="ListParagraph"/>
        <w:numPr>
          <w:ilvl w:val="0"/>
          <w:numId w:val="38"/>
        </w:numPr>
        <w:spacing w:after="0" w:line="240" w:lineRule="auto"/>
        <w:jc w:val="center"/>
        <w:rPr>
          <w:rFonts w:ascii="Times New Roman" w:hAnsi="Times New Roman"/>
          <w:b/>
          <w:sz w:val="24"/>
          <w:szCs w:val="24"/>
        </w:rPr>
      </w:pPr>
      <w:r w:rsidRPr="009B0946">
        <w:rPr>
          <w:rFonts w:ascii="Times New Roman" w:hAnsi="Times New Roman"/>
          <w:b/>
          <w:sz w:val="24"/>
          <w:szCs w:val="24"/>
        </w:rPr>
        <w:t>A funkcionális célokat szolgáló utcabútorokra vonatkozó szabályok</w:t>
      </w:r>
    </w:p>
    <w:p w:rsidR="00C35ADD" w:rsidRDefault="00C35ADD" w:rsidP="00AF35AD">
      <w:pPr>
        <w:spacing w:after="0" w:line="240" w:lineRule="auto"/>
        <w:jc w:val="both"/>
        <w:rPr>
          <w:rFonts w:ascii="Times New Roman" w:hAnsi="Times New Roman"/>
          <w:sz w:val="24"/>
          <w:szCs w:val="24"/>
        </w:rPr>
      </w:pPr>
    </w:p>
    <w:p w:rsidR="00C35ADD" w:rsidRDefault="00C35ADD" w:rsidP="002142DD">
      <w:pPr>
        <w:spacing w:after="0" w:line="240" w:lineRule="auto"/>
        <w:jc w:val="center"/>
        <w:rPr>
          <w:rFonts w:ascii="Times New Roman" w:hAnsi="Times New Roman"/>
          <w:b/>
          <w:sz w:val="24"/>
          <w:szCs w:val="24"/>
        </w:rPr>
      </w:pPr>
      <w:r w:rsidRPr="002142DD">
        <w:rPr>
          <w:rFonts w:ascii="Times New Roman" w:hAnsi="Times New Roman"/>
          <w:b/>
          <w:sz w:val="24"/>
          <w:szCs w:val="24"/>
        </w:rPr>
        <w:t>6. §</w:t>
      </w:r>
    </w:p>
    <w:p w:rsidR="00C35ADD" w:rsidRPr="002142DD" w:rsidRDefault="00C35ADD" w:rsidP="002142DD">
      <w:pPr>
        <w:spacing w:after="0" w:line="240" w:lineRule="auto"/>
        <w:jc w:val="center"/>
        <w:rPr>
          <w:rFonts w:ascii="Times New Roman" w:hAnsi="Times New Roman"/>
          <w:b/>
          <w:sz w:val="24"/>
          <w:szCs w:val="24"/>
        </w:rPr>
      </w:pPr>
    </w:p>
    <w:p w:rsidR="00C35ADD" w:rsidRDefault="00C35ADD" w:rsidP="00AF35AD">
      <w:pPr>
        <w:spacing w:after="0" w:line="240" w:lineRule="auto"/>
        <w:jc w:val="both"/>
        <w:rPr>
          <w:rFonts w:ascii="Times New Roman" w:hAnsi="Times New Roman"/>
          <w:iCs/>
          <w:sz w:val="24"/>
          <w:szCs w:val="24"/>
        </w:rPr>
      </w:pPr>
      <w:r>
        <w:rPr>
          <w:rFonts w:ascii="Times New Roman" w:hAnsi="Times New Roman"/>
          <w:iCs/>
          <w:sz w:val="24"/>
          <w:szCs w:val="24"/>
        </w:rPr>
        <w:t>(1) Az 5. § (1) bekezdésben</w:t>
      </w:r>
      <w:r w:rsidRPr="00F2170C">
        <w:rPr>
          <w:rFonts w:ascii="Times New Roman" w:hAnsi="Times New Roman"/>
          <w:i/>
          <w:iCs/>
          <w:sz w:val="24"/>
          <w:szCs w:val="24"/>
        </w:rPr>
        <w:t xml:space="preserve"> </w:t>
      </w:r>
      <w:r w:rsidRPr="00863BF1">
        <w:rPr>
          <w:rFonts w:ascii="Times New Roman" w:hAnsi="Times New Roman"/>
          <w:iCs/>
          <w:sz w:val="24"/>
          <w:szCs w:val="24"/>
        </w:rPr>
        <w:t xml:space="preserve">meghatározott </w:t>
      </w:r>
      <w:r>
        <w:rPr>
          <w:rFonts w:ascii="Times New Roman" w:hAnsi="Times New Roman"/>
          <w:iCs/>
          <w:sz w:val="24"/>
          <w:szCs w:val="24"/>
        </w:rPr>
        <w:t>területen</w:t>
      </w:r>
      <w:r w:rsidRPr="00863BF1">
        <w:rPr>
          <w:rFonts w:ascii="Times New Roman" w:hAnsi="Times New Roman"/>
          <w:iCs/>
          <w:sz w:val="24"/>
          <w:szCs w:val="24"/>
        </w:rPr>
        <w:t xml:space="preserve"> kizárólag olyan funkcionális célokat szolg</w:t>
      </w:r>
      <w:r>
        <w:rPr>
          <w:rFonts w:ascii="Times New Roman" w:hAnsi="Times New Roman"/>
          <w:iCs/>
          <w:sz w:val="24"/>
          <w:szCs w:val="24"/>
        </w:rPr>
        <w:t xml:space="preserve">áló utcabútor helyezhető el, </w:t>
      </w:r>
      <w:r w:rsidRPr="00863BF1">
        <w:rPr>
          <w:rFonts w:ascii="Times New Roman" w:hAnsi="Times New Roman"/>
          <w:iCs/>
          <w:sz w:val="24"/>
          <w:szCs w:val="24"/>
        </w:rPr>
        <w:t xml:space="preserve">amelynek kialakítása </w:t>
      </w:r>
      <w:r>
        <w:rPr>
          <w:rFonts w:ascii="Times New Roman" w:hAnsi="Times New Roman"/>
          <w:iCs/>
          <w:sz w:val="24"/>
          <w:szCs w:val="24"/>
        </w:rPr>
        <w:t>a településképi megjelenést hátrányosan</w:t>
      </w:r>
      <w:r w:rsidRPr="00863BF1">
        <w:rPr>
          <w:rFonts w:ascii="Times New Roman" w:hAnsi="Times New Roman"/>
          <w:iCs/>
          <w:sz w:val="24"/>
          <w:szCs w:val="24"/>
        </w:rPr>
        <w:t xml:space="preserve"> nem befolyásolja.</w:t>
      </w:r>
      <w:r>
        <w:rPr>
          <w:rFonts w:ascii="Times New Roman" w:hAnsi="Times New Roman"/>
          <w:iCs/>
          <w:sz w:val="24"/>
          <w:szCs w:val="24"/>
        </w:rPr>
        <w:t xml:space="preserve"> </w:t>
      </w:r>
    </w:p>
    <w:p w:rsidR="00C35ADD" w:rsidRDefault="00C35ADD" w:rsidP="00AF35AD">
      <w:pPr>
        <w:spacing w:after="0" w:line="240" w:lineRule="auto"/>
        <w:jc w:val="both"/>
        <w:rPr>
          <w:rFonts w:ascii="Times New Roman" w:hAnsi="Times New Roman"/>
          <w:iCs/>
          <w:sz w:val="24"/>
          <w:szCs w:val="24"/>
        </w:rPr>
      </w:pPr>
    </w:p>
    <w:p w:rsidR="00C35ADD" w:rsidRDefault="00C35ADD" w:rsidP="00AF35AD">
      <w:pPr>
        <w:spacing w:after="0" w:line="240" w:lineRule="auto"/>
        <w:jc w:val="both"/>
        <w:rPr>
          <w:rFonts w:ascii="Times New Roman" w:hAnsi="Times New Roman"/>
          <w:iCs/>
          <w:sz w:val="24"/>
          <w:szCs w:val="24"/>
        </w:rPr>
      </w:pPr>
      <w:r>
        <w:rPr>
          <w:rFonts w:ascii="Times New Roman" w:hAnsi="Times New Roman"/>
          <w:iCs/>
          <w:sz w:val="24"/>
          <w:szCs w:val="24"/>
        </w:rPr>
        <w:t>(2) Az 5. § (1) bekezdésben</w:t>
      </w:r>
      <w:r w:rsidRPr="00F2170C">
        <w:rPr>
          <w:rFonts w:ascii="Times New Roman" w:hAnsi="Times New Roman"/>
          <w:i/>
          <w:iCs/>
          <w:sz w:val="24"/>
          <w:szCs w:val="24"/>
        </w:rPr>
        <w:t xml:space="preserve"> </w:t>
      </w:r>
      <w:r>
        <w:rPr>
          <w:rFonts w:ascii="Times New Roman" w:hAnsi="Times New Roman"/>
          <w:iCs/>
          <w:sz w:val="24"/>
          <w:szCs w:val="24"/>
        </w:rPr>
        <w:t xml:space="preserve">meghatározott területen létesített </w:t>
      </w:r>
      <w:r w:rsidRPr="00863BF1">
        <w:rPr>
          <w:rFonts w:ascii="Times New Roman" w:hAnsi="Times New Roman"/>
          <w:iCs/>
          <w:sz w:val="24"/>
          <w:szCs w:val="24"/>
        </w:rPr>
        <w:t>funkcionális célú utcabútor esetén kizárólag az utcabútor felülete vehető ig</w:t>
      </w:r>
      <w:r>
        <w:rPr>
          <w:rFonts w:ascii="Times New Roman" w:hAnsi="Times New Roman"/>
          <w:iCs/>
          <w:sz w:val="24"/>
          <w:szCs w:val="24"/>
        </w:rPr>
        <w:t>énybe reklámközzététel céljából.</w:t>
      </w:r>
    </w:p>
    <w:p w:rsidR="00C35ADD" w:rsidRDefault="00C35ADD" w:rsidP="00AF35AD">
      <w:pPr>
        <w:spacing w:after="0" w:line="240" w:lineRule="auto"/>
        <w:jc w:val="both"/>
        <w:rPr>
          <w:rFonts w:ascii="Times New Roman" w:hAnsi="Times New Roman"/>
          <w:iCs/>
          <w:sz w:val="24"/>
          <w:szCs w:val="24"/>
        </w:rPr>
      </w:pPr>
    </w:p>
    <w:p w:rsidR="00C35ADD" w:rsidRDefault="00C35ADD" w:rsidP="00E644AA">
      <w:pPr>
        <w:spacing w:after="0" w:line="240" w:lineRule="auto"/>
        <w:jc w:val="both"/>
        <w:rPr>
          <w:rFonts w:ascii="Times New Roman" w:hAnsi="Times New Roman"/>
          <w:iCs/>
          <w:sz w:val="24"/>
          <w:szCs w:val="24"/>
        </w:rPr>
      </w:pPr>
      <w:r>
        <w:rPr>
          <w:rFonts w:ascii="Times New Roman" w:hAnsi="Times New Roman"/>
          <w:iCs/>
          <w:sz w:val="24"/>
          <w:szCs w:val="24"/>
        </w:rPr>
        <w:t xml:space="preserve">(3) </w:t>
      </w:r>
      <w:r w:rsidRPr="00863BF1">
        <w:rPr>
          <w:rFonts w:ascii="Times New Roman" w:hAnsi="Times New Roman"/>
          <w:iCs/>
          <w:sz w:val="24"/>
          <w:szCs w:val="24"/>
        </w:rPr>
        <w:t xml:space="preserve">A funkcionális célú utcabútoron reklámhordozót tartó berendezés – az utasváróban </w:t>
      </w:r>
      <w:r>
        <w:rPr>
          <w:rFonts w:ascii="Times New Roman" w:hAnsi="Times New Roman"/>
          <w:iCs/>
          <w:sz w:val="24"/>
          <w:szCs w:val="24"/>
        </w:rPr>
        <w:t xml:space="preserve">és a kioszkon </w:t>
      </w:r>
      <w:r w:rsidRPr="00863BF1">
        <w:rPr>
          <w:rFonts w:ascii="Times New Roman" w:hAnsi="Times New Roman"/>
          <w:iCs/>
          <w:sz w:val="24"/>
          <w:szCs w:val="24"/>
        </w:rPr>
        <w:t>elhelyezett CityLigh</w:t>
      </w:r>
      <w:r>
        <w:rPr>
          <w:rFonts w:ascii="Times New Roman" w:hAnsi="Times New Roman"/>
          <w:iCs/>
          <w:sz w:val="24"/>
          <w:szCs w:val="24"/>
        </w:rPr>
        <w:t>t formátumú eszköz kivételével –</w:t>
      </w:r>
      <w:r w:rsidRPr="00863BF1">
        <w:rPr>
          <w:rFonts w:ascii="Times New Roman" w:hAnsi="Times New Roman"/>
          <w:iCs/>
          <w:sz w:val="24"/>
          <w:szCs w:val="24"/>
        </w:rPr>
        <w:t xml:space="preserve"> nem helyezhető el.</w:t>
      </w:r>
    </w:p>
    <w:p w:rsidR="00C35ADD" w:rsidRDefault="00C35ADD" w:rsidP="00E644AA">
      <w:pPr>
        <w:spacing w:after="0" w:line="240" w:lineRule="auto"/>
        <w:jc w:val="both"/>
        <w:rPr>
          <w:rFonts w:ascii="Times New Roman" w:hAnsi="Times New Roman"/>
          <w:iCs/>
          <w:sz w:val="24"/>
          <w:szCs w:val="24"/>
        </w:rPr>
      </w:pPr>
    </w:p>
    <w:p w:rsidR="00C35ADD" w:rsidRDefault="00C35ADD" w:rsidP="00AF35AD">
      <w:pPr>
        <w:spacing w:after="0" w:line="240" w:lineRule="auto"/>
        <w:jc w:val="both"/>
        <w:rPr>
          <w:rFonts w:ascii="Times New Roman" w:hAnsi="Times New Roman"/>
          <w:iCs/>
          <w:sz w:val="24"/>
          <w:szCs w:val="24"/>
        </w:rPr>
      </w:pPr>
      <w:r>
        <w:rPr>
          <w:rFonts w:ascii="Times New Roman" w:hAnsi="Times New Roman"/>
          <w:iCs/>
          <w:sz w:val="24"/>
          <w:szCs w:val="24"/>
        </w:rPr>
        <w:t xml:space="preserve">(4) </w:t>
      </w:r>
      <w:r w:rsidRPr="00863BF1">
        <w:rPr>
          <w:rFonts w:ascii="Times New Roman" w:hAnsi="Times New Roman"/>
          <w:iCs/>
          <w:sz w:val="24"/>
          <w:szCs w:val="24"/>
        </w:rPr>
        <w:t xml:space="preserve">A funkcionális </w:t>
      </w:r>
      <w:r>
        <w:rPr>
          <w:rFonts w:ascii="Times New Roman" w:hAnsi="Times New Roman"/>
          <w:iCs/>
          <w:sz w:val="24"/>
          <w:szCs w:val="24"/>
        </w:rPr>
        <w:t>célokat szolgáló</w:t>
      </w:r>
      <w:r w:rsidRPr="00863BF1">
        <w:rPr>
          <w:rFonts w:ascii="Times New Roman" w:hAnsi="Times New Roman"/>
          <w:iCs/>
          <w:sz w:val="24"/>
          <w:szCs w:val="24"/>
        </w:rPr>
        <w:t xml:space="preserve"> utcabútorként létesített információs célú berendezés reklámközzétételre alkalmas felületén tehető közzé reklám.</w:t>
      </w:r>
      <w:r>
        <w:rPr>
          <w:rFonts w:ascii="Times New Roman" w:hAnsi="Times New Roman"/>
          <w:iCs/>
          <w:sz w:val="24"/>
          <w:szCs w:val="24"/>
        </w:rPr>
        <w:t xml:space="preserve"> </w:t>
      </w:r>
    </w:p>
    <w:p w:rsidR="00C35ADD" w:rsidRPr="00351BAB" w:rsidRDefault="00C35ADD" w:rsidP="00777E32">
      <w:pPr>
        <w:spacing w:after="0" w:line="240" w:lineRule="auto"/>
        <w:jc w:val="both"/>
        <w:rPr>
          <w:rFonts w:ascii="Times New Roman" w:hAnsi="Times New Roman"/>
          <w:b/>
          <w:sz w:val="24"/>
          <w:szCs w:val="24"/>
        </w:rPr>
      </w:pPr>
    </w:p>
    <w:p w:rsidR="00C35ADD" w:rsidRPr="009B0946" w:rsidRDefault="00C35ADD" w:rsidP="008C5E71">
      <w:pPr>
        <w:pStyle w:val="ListParagraph"/>
        <w:numPr>
          <w:ilvl w:val="0"/>
          <w:numId w:val="38"/>
        </w:numPr>
        <w:spacing w:after="0" w:line="240" w:lineRule="auto"/>
        <w:jc w:val="center"/>
        <w:rPr>
          <w:rFonts w:ascii="Times New Roman" w:hAnsi="Times New Roman"/>
          <w:b/>
          <w:sz w:val="24"/>
          <w:szCs w:val="24"/>
        </w:rPr>
      </w:pPr>
      <w:r w:rsidRPr="009B0946">
        <w:rPr>
          <w:rFonts w:ascii="Times New Roman" w:hAnsi="Times New Roman"/>
          <w:b/>
          <w:sz w:val="24"/>
          <w:szCs w:val="24"/>
        </w:rPr>
        <w:t>Egyes utcabútorok elhelyezésére vonatkozó különleges szabályok</w:t>
      </w:r>
    </w:p>
    <w:p w:rsidR="00C35ADD" w:rsidRDefault="00C35ADD" w:rsidP="00777E32">
      <w:pPr>
        <w:spacing w:after="0" w:line="240" w:lineRule="auto"/>
        <w:jc w:val="center"/>
        <w:rPr>
          <w:rFonts w:ascii="Times New Roman" w:hAnsi="Times New Roman"/>
          <w:b/>
          <w:sz w:val="24"/>
          <w:szCs w:val="24"/>
        </w:rPr>
      </w:pPr>
    </w:p>
    <w:p w:rsidR="00C35ADD" w:rsidRPr="00777E32" w:rsidRDefault="00C35ADD" w:rsidP="00777E32">
      <w:pPr>
        <w:spacing w:after="0" w:line="240" w:lineRule="auto"/>
        <w:jc w:val="center"/>
        <w:rPr>
          <w:rFonts w:ascii="Times New Roman" w:hAnsi="Times New Roman"/>
          <w:b/>
          <w:sz w:val="24"/>
          <w:szCs w:val="24"/>
        </w:rPr>
      </w:pPr>
      <w:r>
        <w:rPr>
          <w:rFonts w:ascii="Times New Roman" w:hAnsi="Times New Roman"/>
          <w:b/>
          <w:sz w:val="24"/>
          <w:szCs w:val="24"/>
        </w:rPr>
        <w:t>7</w:t>
      </w:r>
      <w:r w:rsidRPr="00777E32">
        <w:rPr>
          <w:rFonts w:ascii="Times New Roman" w:hAnsi="Times New Roman"/>
          <w:b/>
          <w:sz w:val="24"/>
          <w:szCs w:val="24"/>
        </w:rPr>
        <w:t>. §</w:t>
      </w:r>
    </w:p>
    <w:p w:rsidR="00C35ADD" w:rsidRDefault="00C35ADD" w:rsidP="00777E32">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sidRPr="00EE112C">
        <w:rPr>
          <w:rFonts w:ascii="Times New Roman" w:hAnsi="Times New Roman"/>
          <w:sz w:val="24"/>
          <w:szCs w:val="24"/>
        </w:rPr>
        <w:t xml:space="preserve">(1) </w:t>
      </w:r>
      <w:r>
        <w:rPr>
          <w:rFonts w:ascii="Times New Roman" w:hAnsi="Times New Roman"/>
          <w:sz w:val="24"/>
          <w:szCs w:val="24"/>
        </w:rPr>
        <w:t>Üröm</w:t>
      </w:r>
      <w:r w:rsidRPr="00EE112C">
        <w:rPr>
          <w:rFonts w:ascii="Times New Roman" w:hAnsi="Times New Roman"/>
          <w:sz w:val="24"/>
          <w:szCs w:val="24"/>
        </w:rPr>
        <w:t xml:space="preserve"> közigazgatási területén kizárólag olyan utasváró létesíthető, amely megfelel az alábbi technológiai feltételeknek: </w:t>
      </w:r>
    </w:p>
    <w:p w:rsidR="00C35ADD" w:rsidRDefault="00C35ADD" w:rsidP="00863BF1">
      <w:pPr>
        <w:spacing w:after="0" w:line="240" w:lineRule="auto"/>
        <w:jc w:val="both"/>
        <w:rPr>
          <w:rFonts w:ascii="Times New Roman" w:hAnsi="Times New Roman"/>
          <w:sz w:val="24"/>
          <w:szCs w:val="24"/>
        </w:rPr>
      </w:pPr>
      <w:r>
        <w:rPr>
          <w:rFonts w:ascii="Times New Roman" w:hAnsi="Times New Roman"/>
          <w:sz w:val="24"/>
          <w:szCs w:val="24"/>
        </w:rPr>
        <w:t>- faszerkezet</w:t>
      </w:r>
      <w:ins w:id="0" w:author="Szerző">
        <w:r>
          <w:rPr>
            <w:rFonts w:ascii="Times New Roman" w:hAnsi="Times New Roman"/>
            <w:sz w:val="24"/>
            <w:szCs w:val="24"/>
          </w:rPr>
          <w:t xml:space="preserve">, üvegszerkezet kő-, beton-, tégla lábazaton, </w:t>
        </w:r>
      </w:ins>
    </w:p>
    <w:p w:rsidR="00C35ADD" w:rsidRDefault="00C35ADD" w:rsidP="00863BF1">
      <w:pPr>
        <w:spacing w:after="0" w:line="240" w:lineRule="auto"/>
        <w:jc w:val="both"/>
        <w:rPr>
          <w:rFonts w:ascii="Times New Roman" w:hAnsi="Times New Roman"/>
          <w:sz w:val="24"/>
          <w:szCs w:val="24"/>
        </w:rPr>
      </w:pPr>
      <w:r>
        <w:rPr>
          <w:rFonts w:ascii="Times New Roman" w:hAnsi="Times New Roman"/>
          <w:sz w:val="24"/>
          <w:szCs w:val="24"/>
        </w:rPr>
        <w:t>- fémlemez- vagy cserépfedés</w:t>
      </w:r>
    </w:p>
    <w:p w:rsidR="00C35ADD" w:rsidRDefault="00C35ADD" w:rsidP="00863BF1">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sidRPr="00EE112C">
        <w:rPr>
          <w:rFonts w:ascii="Times New Roman" w:hAnsi="Times New Roman"/>
          <w:sz w:val="24"/>
          <w:szCs w:val="24"/>
        </w:rPr>
        <w:t xml:space="preserve">(2) </w:t>
      </w:r>
      <w:r>
        <w:rPr>
          <w:rFonts w:ascii="Times New Roman" w:hAnsi="Times New Roman"/>
          <w:sz w:val="24"/>
          <w:szCs w:val="24"/>
        </w:rPr>
        <w:t>Üröm</w:t>
      </w:r>
      <w:r w:rsidRPr="00D54069">
        <w:rPr>
          <w:rFonts w:ascii="Times New Roman" w:hAnsi="Times New Roman"/>
          <w:sz w:val="24"/>
          <w:szCs w:val="24"/>
        </w:rPr>
        <w:t xml:space="preserve"> </w:t>
      </w:r>
      <w:r w:rsidRPr="00EE112C">
        <w:rPr>
          <w:rFonts w:ascii="Times New Roman" w:hAnsi="Times New Roman"/>
          <w:sz w:val="24"/>
          <w:szCs w:val="24"/>
        </w:rPr>
        <w:t xml:space="preserve">közigazgatási területén kizárólag olyan kioszk létesíthető, amely megfelel az alábbi technológiai feltételeknek: </w:t>
      </w:r>
    </w:p>
    <w:p w:rsidR="00C35ADD" w:rsidRDefault="00C35ADD" w:rsidP="00E75DCA">
      <w:pPr>
        <w:spacing w:after="0" w:line="240" w:lineRule="auto"/>
        <w:jc w:val="both"/>
        <w:rPr>
          <w:ins w:id="1" w:author="Szerző"/>
          <w:rFonts w:ascii="Times New Roman" w:hAnsi="Times New Roman"/>
          <w:sz w:val="24"/>
          <w:szCs w:val="24"/>
        </w:rPr>
      </w:pPr>
      <w:ins w:id="2" w:author="Szerző">
        <w:r>
          <w:rPr>
            <w:rFonts w:ascii="Times New Roman" w:hAnsi="Times New Roman"/>
            <w:sz w:val="24"/>
            <w:szCs w:val="24"/>
          </w:rPr>
          <w:t xml:space="preserve">- faszerkezet, üvegszerkezet kő-, beton-, tégla lábazaton, </w:t>
        </w:r>
      </w:ins>
    </w:p>
    <w:p w:rsidR="00C35ADD" w:rsidDel="00E75DCA" w:rsidRDefault="00C35ADD" w:rsidP="00B47611">
      <w:pPr>
        <w:spacing w:after="0" w:line="240" w:lineRule="auto"/>
        <w:jc w:val="both"/>
        <w:rPr>
          <w:del w:id="3" w:author="Szerző"/>
          <w:rFonts w:ascii="Times New Roman" w:hAnsi="Times New Roman"/>
          <w:sz w:val="24"/>
          <w:szCs w:val="24"/>
        </w:rPr>
      </w:pPr>
      <w:del w:id="4" w:author="Szerző">
        <w:r w:rsidDel="00E75DCA">
          <w:rPr>
            <w:rFonts w:ascii="Times New Roman" w:hAnsi="Times New Roman"/>
            <w:sz w:val="24"/>
            <w:szCs w:val="24"/>
          </w:rPr>
          <w:delText>- faszerkezet</w:delText>
        </w:r>
      </w:del>
    </w:p>
    <w:p w:rsidR="00C35ADD" w:rsidRDefault="00C35ADD" w:rsidP="00B47611">
      <w:pPr>
        <w:spacing w:after="0" w:line="240" w:lineRule="auto"/>
        <w:jc w:val="both"/>
        <w:rPr>
          <w:rFonts w:ascii="Times New Roman" w:hAnsi="Times New Roman"/>
          <w:sz w:val="24"/>
          <w:szCs w:val="24"/>
        </w:rPr>
      </w:pPr>
      <w:r>
        <w:rPr>
          <w:rFonts w:ascii="Times New Roman" w:hAnsi="Times New Roman"/>
          <w:sz w:val="24"/>
          <w:szCs w:val="24"/>
        </w:rPr>
        <w:t>- fémlemez- vagy cserépfedés</w:t>
      </w:r>
    </w:p>
    <w:p w:rsidR="00C35ADD" w:rsidRPr="009F5F6C" w:rsidRDefault="00C35ADD" w:rsidP="00A25D71">
      <w:pPr>
        <w:spacing w:after="0" w:line="240" w:lineRule="auto"/>
        <w:jc w:val="both"/>
        <w:rPr>
          <w:rFonts w:ascii="Times New Roman" w:hAnsi="Times New Roman"/>
          <w:sz w:val="24"/>
          <w:szCs w:val="24"/>
        </w:rPr>
      </w:pPr>
    </w:p>
    <w:p w:rsidR="00C35ADD" w:rsidRDefault="00C35ADD" w:rsidP="00A25D71">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863BF1">
        <w:rPr>
          <w:rFonts w:ascii="Times New Roman" w:hAnsi="Times New Roman"/>
          <w:bCs/>
          <w:sz w:val="24"/>
          <w:szCs w:val="24"/>
        </w:rPr>
        <w:t xml:space="preserve">Információs célú berendezés az alábbi </w:t>
      </w:r>
      <w:r w:rsidRPr="0057153C">
        <w:rPr>
          <w:rFonts w:ascii="Times New Roman" w:hAnsi="Times New Roman"/>
          <w:bCs/>
          <w:sz w:val="24"/>
          <w:szCs w:val="24"/>
        </w:rPr>
        <w:t xml:space="preserve">gazdasági reklámnak nem minősülő </w:t>
      </w:r>
      <w:r w:rsidRPr="00863BF1">
        <w:rPr>
          <w:rFonts w:ascii="Times New Roman" w:hAnsi="Times New Roman"/>
          <w:bCs/>
          <w:sz w:val="24"/>
          <w:szCs w:val="24"/>
        </w:rPr>
        <w:t>közérdekű információ közlésére létesíthető:</w:t>
      </w:r>
    </w:p>
    <w:p w:rsidR="00C35ADD" w:rsidRDefault="00C35ADD" w:rsidP="00A25D71">
      <w:pPr>
        <w:spacing w:after="0" w:line="240" w:lineRule="auto"/>
        <w:jc w:val="both"/>
        <w:rPr>
          <w:rFonts w:ascii="Times New Roman" w:hAnsi="Times New Roman"/>
          <w:bCs/>
          <w:sz w:val="24"/>
          <w:szCs w:val="24"/>
        </w:rPr>
      </w:pPr>
    </w:p>
    <w:p w:rsidR="00C35ADD" w:rsidRPr="00730074" w:rsidRDefault="00C35ADD" w:rsidP="00730074">
      <w:pPr>
        <w:pStyle w:val="ListParagraph"/>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 xml:space="preserve">az </w:t>
      </w:r>
      <w:r w:rsidRPr="002142DD">
        <w:rPr>
          <w:rFonts w:ascii="Times New Roman" w:hAnsi="Times New Roman"/>
          <w:bCs/>
          <w:sz w:val="24"/>
          <w:szCs w:val="24"/>
        </w:rPr>
        <w:t>önkormányzat</w:t>
      </w:r>
      <w:r>
        <w:rPr>
          <w:rFonts w:ascii="Times New Roman" w:hAnsi="Times New Roman"/>
          <w:bCs/>
          <w:sz w:val="24"/>
          <w:szCs w:val="24"/>
        </w:rPr>
        <w:t xml:space="preserve"> </w:t>
      </w:r>
      <w:r w:rsidRPr="00730074">
        <w:rPr>
          <w:rFonts w:ascii="Times New Roman" w:hAnsi="Times New Roman"/>
          <w:bCs/>
          <w:sz w:val="24"/>
          <w:szCs w:val="24"/>
        </w:rPr>
        <w:t>működés körébe tartozó információk;</w:t>
      </w:r>
    </w:p>
    <w:p w:rsidR="00C35ADD" w:rsidRPr="00730074" w:rsidRDefault="00C35ADD" w:rsidP="00730074">
      <w:pPr>
        <w:pStyle w:val="ListParagraph"/>
        <w:numPr>
          <w:ilvl w:val="0"/>
          <w:numId w:val="3"/>
        </w:numPr>
        <w:spacing w:after="0" w:line="240" w:lineRule="auto"/>
        <w:jc w:val="both"/>
        <w:rPr>
          <w:rFonts w:ascii="Times New Roman" w:hAnsi="Times New Roman"/>
          <w:bCs/>
          <w:sz w:val="24"/>
          <w:szCs w:val="24"/>
        </w:rPr>
      </w:pPr>
      <w:r w:rsidRPr="00730074">
        <w:rPr>
          <w:rFonts w:ascii="Times New Roman" w:hAnsi="Times New Roman"/>
          <w:bCs/>
          <w:sz w:val="24"/>
          <w:szCs w:val="24"/>
        </w:rPr>
        <w:t>a település szempontjából jelentős eseményekkel kapcsolatos információk;</w:t>
      </w:r>
    </w:p>
    <w:p w:rsidR="00C35ADD" w:rsidRPr="00730074" w:rsidRDefault="00C35ADD" w:rsidP="00730074">
      <w:pPr>
        <w:pStyle w:val="ListParagraph"/>
        <w:numPr>
          <w:ilvl w:val="0"/>
          <w:numId w:val="3"/>
        </w:numPr>
        <w:spacing w:after="0" w:line="240" w:lineRule="auto"/>
        <w:jc w:val="both"/>
        <w:rPr>
          <w:rFonts w:ascii="Times New Roman" w:hAnsi="Times New Roman"/>
          <w:bCs/>
          <w:sz w:val="24"/>
          <w:szCs w:val="24"/>
        </w:rPr>
      </w:pPr>
      <w:r w:rsidRPr="00730074">
        <w:rPr>
          <w:rFonts w:ascii="Times New Roman" w:hAnsi="Times New Roman"/>
          <w:bCs/>
          <w:sz w:val="24"/>
          <w:szCs w:val="24"/>
        </w:rPr>
        <w:t>a településen elérhető szolgáltatásokkal, ügyintézési lehetőségekkel kapcsolatos tájékoztatás nyújtása;</w:t>
      </w:r>
    </w:p>
    <w:p w:rsidR="00C35ADD" w:rsidRPr="00730074" w:rsidRDefault="00C35ADD" w:rsidP="00730074">
      <w:pPr>
        <w:pStyle w:val="ListParagraph"/>
        <w:numPr>
          <w:ilvl w:val="0"/>
          <w:numId w:val="3"/>
        </w:numPr>
        <w:spacing w:after="0" w:line="240" w:lineRule="auto"/>
        <w:jc w:val="both"/>
        <w:rPr>
          <w:rFonts w:ascii="Times New Roman" w:hAnsi="Times New Roman"/>
          <w:bCs/>
          <w:sz w:val="24"/>
          <w:szCs w:val="24"/>
        </w:rPr>
      </w:pPr>
      <w:r w:rsidRPr="00730074">
        <w:rPr>
          <w:rFonts w:ascii="Times New Roman" w:hAnsi="Times New Roman"/>
          <w:bCs/>
          <w:sz w:val="24"/>
          <w:szCs w:val="24"/>
        </w:rPr>
        <w:t>idegenforgalmi és közlekedési információk;</w:t>
      </w:r>
    </w:p>
    <w:p w:rsidR="00C35ADD" w:rsidRPr="00730074" w:rsidRDefault="00C35ADD" w:rsidP="00730074">
      <w:pPr>
        <w:pStyle w:val="ListParagraph"/>
        <w:numPr>
          <w:ilvl w:val="0"/>
          <w:numId w:val="3"/>
        </w:numPr>
        <w:spacing w:after="0" w:line="240" w:lineRule="auto"/>
        <w:jc w:val="both"/>
        <w:rPr>
          <w:rFonts w:ascii="Times New Roman" w:hAnsi="Times New Roman"/>
          <w:bCs/>
          <w:sz w:val="24"/>
          <w:szCs w:val="24"/>
        </w:rPr>
      </w:pPr>
      <w:r w:rsidRPr="00730074">
        <w:rPr>
          <w:rFonts w:ascii="Times New Roman" w:hAnsi="Times New Roman"/>
          <w:bCs/>
          <w:sz w:val="24"/>
          <w:szCs w:val="24"/>
        </w:rPr>
        <w:t>a társadalom egészét vagy széles rétegeit érintő, elsősorban állami információk;</w:t>
      </w:r>
    </w:p>
    <w:p w:rsidR="00C35ADD" w:rsidRDefault="00C35ADD" w:rsidP="00A25D71">
      <w:pPr>
        <w:spacing w:after="0" w:line="240" w:lineRule="auto"/>
        <w:jc w:val="both"/>
        <w:rPr>
          <w:rFonts w:ascii="Times New Roman" w:hAnsi="Times New Roman"/>
          <w:bCs/>
          <w:sz w:val="24"/>
          <w:szCs w:val="24"/>
        </w:rPr>
      </w:pPr>
    </w:p>
    <w:p w:rsidR="00C35ADD" w:rsidRDefault="00C35ADD" w:rsidP="00A25D71">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863BF1">
        <w:rPr>
          <w:rFonts w:ascii="Times New Roman" w:hAnsi="Times New Roman"/>
          <w:bCs/>
          <w:sz w:val="24"/>
          <w:szCs w:val="24"/>
        </w:rPr>
        <w:t>Az információs célú berendezés felületének</w:t>
      </w:r>
      <w:r>
        <w:rPr>
          <w:rFonts w:ascii="Times New Roman" w:hAnsi="Times New Roman"/>
          <w:bCs/>
          <w:sz w:val="24"/>
          <w:szCs w:val="24"/>
        </w:rPr>
        <w:t xml:space="preserve"> legfeljebb</w:t>
      </w:r>
      <w:r w:rsidRPr="00863BF1">
        <w:rPr>
          <w:rFonts w:ascii="Times New Roman" w:hAnsi="Times New Roman"/>
          <w:bCs/>
          <w:sz w:val="24"/>
          <w:szCs w:val="24"/>
        </w:rPr>
        <w:t xml:space="preserve"> </w:t>
      </w:r>
      <w:r w:rsidRPr="00B47611">
        <w:rPr>
          <w:rFonts w:ascii="Times New Roman" w:hAnsi="Times New Roman"/>
          <w:bCs/>
          <w:sz w:val="24"/>
          <w:szCs w:val="24"/>
        </w:rPr>
        <w:t>kétharmada</w:t>
      </w:r>
      <w:r w:rsidRPr="00863BF1">
        <w:rPr>
          <w:rFonts w:ascii="Times New Roman" w:hAnsi="Times New Roman"/>
          <w:bCs/>
          <w:sz w:val="24"/>
          <w:szCs w:val="24"/>
        </w:rPr>
        <w:t xml:space="preserve"> vehető igénybe reklám közzétételére</w:t>
      </w:r>
      <w:r>
        <w:rPr>
          <w:rFonts w:ascii="Times New Roman" w:hAnsi="Times New Roman"/>
          <w:bCs/>
          <w:sz w:val="24"/>
          <w:szCs w:val="24"/>
        </w:rPr>
        <w:t xml:space="preserve">, felületének legalább </w:t>
      </w:r>
      <w:r w:rsidRPr="00B47611">
        <w:rPr>
          <w:rFonts w:ascii="Times New Roman" w:hAnsi="Times New Roman"/>
          <w:bCs/>
          <w:sz w:val="24"/>
          <w:szCs w:val="24"/>
        </w:rPr>
        <w:t>egyharmada</w:t>
      </w:r>
      <w:r>
        <w:rPr>
          <w:rFonts w:ascii="Times New Roman" w:hAnsi="Times New Roman"/>
          <w:bCs/>
          <w:sz w:val="24"/>
          <w:szCs w:val="24"/>
        </w:rPr>
        <w:t xml:space="preserve"> a (3) bekezdés szerinti közérdekű információt kell, tartalmazzon</w:t>
      </w:r>
      <w:r w:rsidRPr="00863BF1">
        <w:rPr>
          <w:rFonts w:ascii="Times New Roman" w:hAnsi="Times New Roman"/>
          <w:bCs/>
          <w:sz w:val="24"/>
          <w:szCs w:val="24"/>
        </w:rPr>
        <w:t>.</w:t>
      </w:r>
    </w:p>
    <w:p w:rsidR="00C35ADD" w:rsidRDefault="00C35ADD" w:rsidP="00A25D71">
      <w:pPr>
        <w:spacing w:after="0" w:line="240" w:lineRule="auto"/>
        <w:jc w:val="both"/>
        <w:rPr>
          <w:rFonts w:ascii="Times New Roman" w:hAnsi="Times New Roman"/>
          <w:bCs/>
          <w:sz w:val="24"/>
          <w:szCs w:val="24"/>
        </w:rPr>
      </w:pPr>
    </w:p>
    <w:p w:rsidR="00C35ADD" w:rsidRPr="009B0946" w:rsidRDefault="00C35ADD" w:rsidP="008C5E71">
      <w:pPr>
        <w:pStyle w:val="ListParagraph"/>
        <w:numPr>
          <w:ilvl w:val="0"/>
          <w:numId w:val="38"/>
        </w:numPr>
        <w:spacing w:after="0" w:line="240" w:lineRule="auto"/>
        <w:jc w:val="center"/>
        <w:rPr>
          <w:rFonts w:ascii="Times New Roman" w:hAnsi="Times New Roman"/>
          <w:b/>
          <w:sz w:val="24"/>
          <w:szCs w:val="24"/>
        </w:rPr>
      </w:pPr>
      <w:r w:rsidRPr="009B0946">
        <w:rPr>
          <w:rFonts w:ascii="Times New Roman" w:hAnsi="Times New Roman"/>
          <w:b/>
          <w:sz w:val="24"/>
          <w:szCs w:val="24"/>
        </w:rPr>
        <w:t>Reklámhordozóra, reklámhordozó berendezésekre vonatkozó követelmények</w:t>
      </w:r>
    </w:p>
    <w:p w:rsidR="00C35ADD" w:rsidRDefault="00C35ADD" w:rsidP="002142DD">
      <w:pPr>
        <w:spacing w:after="0" w:line="240" w:lineRule="auto"/>
        <w:jc w:val="center"/>
        <w:rPr>
          <w:rFonts w:ascii="Times New Roman" w:hAnsi="Times New Roman"/>
          <w:b/>
          <w:iCs/>
          <w:sz w:val="24"/>
          <w:szCs w:val="24"/>
        </w:rPr>
      </w:pPr>
    </w:p>
    <w:p w:rsidR="00C35ADD" w:rsidRPr="00EE112C" w:rsidRDefault="00C35ADD" w:rsidP="002142DD">
      <w:pPr>
        <w:spacing w:after="0" w:line="240" w:lineRule="auto"/>
        <w:jc w:val="center"/>
        <w:rPr>
          <w:rFonts w:ascii="Times New Roman" w:hAnsi="Times New Roman"/>
          <w:b/>
          <w:iCs/>
          <w:sz w:val="24"/>
          <w:szCs w:val="24"/>
        </w:rPr>
      </w:pPr>
      <w:r>
        <w:rPr>
          <w:rFonts w:ascii="Times New Roman" w:hAnsi="Times New Roman"/>
          <w:b/>
          <w:iCs/>
          <w:sz w:val="24"/>
          <w:szCs w:val="24"/>
        </w:rPr>
        <w:t xml:space="preserve">8. § </w:t>
      </w:r>
    </w:p>
    <w:p w:rsidR="00C35ADD" w:rsidRDefault="00C35ADD" w:rsidP="002142DD">
      <w:pPr>
        <w:spacing w:after="0" w:line="240" w:lineRule="auto"/>
        <w:jc w:val="both"/>
        <w:rPr>
          <w:rFonts w:ascii="Times New Roman" w:hAnsi="Times New Roman"/>
          <w:iCs/>
          <w:sz w:val="24"/>
          <w:szCs w:val="24"/>
        </w:rPr>
      </w:pPr>
    </w:p>
    <w:p w:rsidR="00C35ADD" w:rsidRPr="00863BF1" w:rsidRDefault="00C35ADD" w:rsidP="002142DD">
      <w:pPr>
        <w:spacing w:after="0" w:line="240" w:lineRule="auto"/>
        <w:jc w:val="both"/>
        <w:rPr>
          <w:rFonts w:ascii="Times New Roman" w:hAnsi="Times New Roman"/>
          <w:iCs/>
          <w:sz w:val="24"/>
          <w:szCs w:val="24"/>
        </w:rPr>
      </w:pPr>
      <w:r w:rsidDel="00B47611">
        <w:rPr>
          <w:rFonts w:ascii="Times New Roman" w:hAnsi="Times New Roman"/>
          <w:iCs/>
          <w:sz w:val="24"/>
          <w:szCs w:val="24"/>
        </w:rPr>
        <w:t xml:space="preserve"> </w:t>
      </w:r>
      <w:r w:rsidRPr="00863BF1">
        <w:rPr>
          <w:rFonts w:ascii="Times New Roman" w:hAnsi="Times New Roman"/>
          <w:iCs/>
          <w:sz w:val="24"/>
          <w:szCs w:val="24"/>
        </w:rPr>
        <w:t>(</w:t>
      </w:r>
      <w:r>
        <w:rPr>
          <w:rFonts w:ascii="Times New Roman" w:hAnsi="Times New Roman"/>
          <w:iCs/>
          <w:sz w:val="24"/>
          <w:szCs w:val="24"/>
        </w:rPr>
        <w:t>1</w:t>
      </w:r>
      <w:r w:rsidRPr="00863BF1">
        <w:rPr>
          <w:rFonts w:ascii="Times New Roman" w:hAnsi="Times New Roman"/>
          <w:iCs/>
          <w:sz w:val="24"/>
          <w:szCs w:val="24"/>
        </w:rPr>
        <w:t>) A közérdekű re</w:t>
      </w:r>
      <w:r>
        <w:rPr>
          <w:rFonts w:ascii="Times New Roman" w:hAnsi="Times New Roman"/>
          <w:iCs/>
          <w:sz w:val="24"/>
          <w:szCs w:val="24"/>
        </w:rPr>
        <w:t>klámfelület, az utasváró és a kioszk kivételével a reklám</w:t>
      </w:r>
      <w:r w:rsidRPr="00863BF1">
        <w:rPr>
          <w:rFonts w:ascii="Times New Roman" w:hAnsi="Times New Roman"/>
          <w:iCs/>
          <w:sz w:val="24"/>
          <w:szCs w:val="24"/>
        </w:rPr>
        <w:t xml:space="preserve"> elhelyezésére </w:t>
      </w:r>
      <w:r>
        <w:rPr>
          <w:rFonts w:ascii="Times New Roman" w:hAnsi="Times New Roman"/>
          <w:iCs/>
          <w:sz w:val="24"/>
          <w:szCs w:val="24"/>
        </w:rPr>
        <w:t>szolgáló reklámhordozón kialakítható reklámfelület</w:t>
      </w:r>
      <w:r w:rsidRPr="00863BF1">
        <w:rPr>
          <w:rFonts w:ascii="Times New Roman" w:hAnsi="Times New Roman"/>
          <w:iCs/>
          <w:sz w:val="24"/>
          <w:szCs w:val="24"/>
        </w:rPr>
        <w:t xml:space="preserve"> legalább </w:t>
      </w:r>
      <w:r w:rsidRPr="00B47611">
        <w:rPr>
          <w:rFonts w:ascii="Times New Roman" w:hAnsi="Times New Roman"/>
          <w:iCs/>
          <w:sz w:val="24"/>
          <w:szCs w:val="24"/>
        </w:rPr>
        <w:t>egyharmadán</w:t>
      </w:r>
      <w:r w:rsidRPr="00863BF1">
        <w:rPr>
          <w:rFonts w:ascii="Times New Roman" w:hAnsi="Times New Roman"/>
          <w:iCs/>
          <w:sz w:val="24"/>
          <w:szCs w:val="24"/>
        </w:rPr>
        <w:t xml:space="preserve"> </w:t>
      </w:r>
      <w:r>
        <w:rPr>
          <w:rFonts w:ascii="Times New Roman" w:hAnsi="Times New Roman"/>
          <w:iCs/>
          <w:sz w:val="24"/>
          <w:szCs w:val="24"/>
        </w:rPr>
        <w:t>Üröm Ö</w:t>
      </w:r>
      <w:r w:rsidRPr="00D54069">
        <w:rPr>
          <w:rFonts w:ascii="Times New Roman" w:hAnsi="Times New Roman"/>
          <w:iCs/>
          <w:sz w:val="24"/>
          <w:szCs w:val="24"/>
        </w:rPr>
        <w:t>nkormányzat</w:t>
      </w:r>
      <w:r>
        <w:rPr>
          <w:rFonts w:ascii="Times New Roman" w:hAnsi="Times New Roman"/>
          <w:iCs/>
          <w:sz w:val="24"/>
          <w:szCs w:val="24"/>
        </w:rPr>
        <w:t>a</w:t>
      </w:r>
      <w:r>
        <w:rPr>
          <w:rFonts w:ascii="Times New Roman" w:hAnsi="Times New Roman"/>
          <w:b/>
          <w:iCs/>
          <w:sz w:val="24"/>
          <w:szCs w:val="24"/>
        </w:rPr>
        <w:t xml:space="preserve"> </w:t>
      </w:r>
      <w:r w:rsidRPr="00863BF1">
        <w:rPr>
          <w:rFonts w:ascii="Times New Roman" w:hAnsi="Times New Roman"/>
          <w:iCs/>
          <w:sz w:val="24"/>
          <w:szCs w:val="24"/>
        </w:rPr>
        <w:t>az információs célú berendezésekre megállapított információk közzétételére</w:t>
      </w:r>
      <w:r>
        <w:rPr>
          <w:rFonts w:ascii="Times New Roman" w:hAnsi="Times New Roman"/>
          <w:iCs/>
          <w:sz w:val="24"/>
          <w:szCs w:val="24"/>
        </w:rPr>
        <w:t xml:space="preserve"> jogosult</w:t>
      </w:r>
      <w:r w:rsidRPr="00863BF1">
        <w:rPr>
          <w:rFonts w:ascii="Times New Roman" w:hAnsi="Times New Roman"/>
          <w:iCs/>
          <w:sz w:val="24"/>
          <w:szCs w:val="24"/>
        </w:rPr>
        <w:t>.</w:t>
      </w:r>
    </w:p>
    <w:p w:rsidR="00C35ADD" w:rsidRDefault="00C35ADD" w:rsidP="00863BF1">
      <w:pPr>
        <w:spacing w:after="0" w:line="240" w:lineRule="auto"/>
        <w:jc w:val="both"/>
        <w:rPr>
          <w:rFonts w:ascii="Times New Roman" w:hAnsi="Times New Roman"/>
          <w:iCs/>
          <w:sz w:val="24"/>
          <w:szCs w:val="24"/>
        </w:rPr>
      </w:pPr>
    </w:p>
    <w:p w:rsidR="00C35ADD" w:rsidRPr="009B0946" w:rsidRDefault="00C35ADD" w:rsidP="009B0946">
      <w:pPr>
        <w:pStyle w:val="ListParagraph"/>
        <w:numPr>
          <w:ilvl w:val="0"/>
          <w:numId w:val="33"/>
        </w:numPr>
        <w:spacing w:after="0" w:line="240" w:lineRule="auto"/>
        <w:jc w:val="center"/>
        <w:rPr>
          <w:rFonts w:ascii="Times New Roman" w:hAnsi="Times New Roman"/>
          <w:b/>
          <w:iCs/>
          <w:sz w:val="24"/>
          <w:szCs w:val="24"/>
        </w:rPr>
      </w:pPr>
      <w:r w:rsidRPr="009B0946">
        <w:rPr>
          <w:rFonts w:ascii="Times New Roman" w:hAnsi="Times New Roman"/>
          <w:b/>
          <w:iCs/>
          <w:sz w:val="24"/>
          <w:szCs w:val="24"/>
        </w:rPr>
        <w:t>Fejezet</w:t>
      </w:r>
    </w:p>
    <w:p w:rsidR="00C35ADD" w:rsidRPr="00863BF1" w:rsidRDefault="00C35ADD" w:rsidP="00863BF1">
      <w:pPr>
        <w:spacing w:after="0" w:line="240" w:lineRule="auto"/>
        <w:jc w:val="both"/>
        <w:rPr>
          <w:rFonts w:ascii="Times New Roman" w:hAnsi="Times New Roman"/>
          <w:sz w:val="24"/>
          <w:szCs w:val="24"/>
        </w:rPr>
      </w:pPr>
    </w:p>
    <w:p w:rsidR="00C35ADD" w:rsidRDefault="00C35ADD" w:rsidP="00730074">
      <w:pPr>
        <w:spacing w:after="0" w:line="240" w:lineRule="auto"/>
        <w:jc w:val="center"/>
        <w:rPr>
          <w:rFonts w:ascii="Times New Roman" w:hAnsi="Times New Roman"/>
          <w:b/>
          <w:iCs/>
          <w:sz w:val="24"/>
          <w:szCs w:val="24"/>
        </w:rPr>
      </w:pPr>
      <w:r w:rsidRPr="00730074">
        <w:rPr>
          <w:rFonts w:ascii="Times New Roman" w:hAnsi="Times New Roman"/>
          <w:b/>
          <w:sz w:val="24"/>
          <w:szCs w:val="24"/>
        </w:rPr>
        <w:t xml:space="preserve">Eltérés </w:t>
      </w:r>
      <w:r>
        <w:rPr>
          <w:rFonts w:ascii="Times New Roman" w:hAnsi="Times New Roman"/>
          <w:b/>
          <w:iCs/>
          <w:sz w:val="24"/>
          <w:szCs w:val="24"/>
        </w:rPr>
        <w:t>a r</w:t>
      </w:r>
      <w:r w:rsidRPr="00611D17">
        <w:rPr>
          <w:rFonts w:ascii="Times New Roman" w:hAnsi="Times New Roman"/>
          <w:b/>
          <w:iCs/>
          <w:sz w:val="24"/>
          <w:szCs w:val="24"/>
        </w:rPr>
        <w:t>eklámo</w:t>
      </w:r>
      <w:r>
        <w:rPr>
          <w:rFonts w:ascii="Times New Roman" w:hAnsi="Times New Roman"/>
          <w:b/>
          <w:iCs/>
          <w:sz w:val="24"/>
          <w:szCs w:val="24"/>
        </w:rPr>
        <w:t>k elhelyezésére vonatkozó szabályoktól</w:t>
      </w:r>
    </w:p>
    <w:p w:rsidR="00C35ADD" w:rsidRDefault="00C35ADD" w:rsidP="00730074">
      <w:pPr>
        <w:spacing w:after="0" w:line="240" w:lineRule="auto"/>
        <w:jc w:val="center"/>
        <w:rPr>
          <w:rFonts w:ascii="Times New Roman" w:hAnsi="Times New Roman"/>
          <w:b/>
          <w:iCs/>
          <w:sz w:val="24"/>
          <w:szCs w:val="24"/>
        </w:rPr>
      </w:pPr>
    </w:p>
    <w:p w:rsidR="00C35ADD" w:rsidRPr="009B0946" w:rsidRDefault="00C35ADD" w:rsidP="00481750">
      <w:pPr>
        <w:pStyle w:val="ListParagraph"/>
        <w:numPr>
          <w:ilvl w:val="0"/>
          <w:numId w:val="44"/>
        </w:numPr>
        <w:spacing w:after="0" w:line="240" w:lineRule="auto"/>
        <w:rPr>
          <w:rFonts w:ascii="Times New Roman" w:hAnsi="Times New Roman"/>
          <w:b/>
          <w:sz w:val="24"/>
          <w:szCs w:val="24"/>
        </w:rPr>
      </w:pPr>
      <w:r w:rsidRPr="009B0946">
        <w:rPr>
          <w:rFonts w:ascii="Times New Roman" w:hAnsi="Times New Roman"/>
          <w:b/>
          <w:sz w:val="24"/>
          <w:szCs w:val="24"/>
        </w:rPr>
        <w:t>Eltérés jelentősnek minősített eseményről való tájékoztatás érdekében</w:t>
      </w:r>
    </w:p>
    <w:p w:rsidR="00C35ADD" w:rsidRPr="00863BF1" w:rsidRDefault="00C35ADD" w:rsidP="00863BF1">
      <w:pPr>
        <w:spacing w:after="0" w:line="240" w:lineRule="auto"/>
        <w:jc w:val="both"/>
        <w:rPr>
          <w:rFonts w:ascii="Times New Roman" w:hAnsi="Times New Roman"/>
          <w:sz w:val="24"/>
          <w:szCs w:val="24"/>
        </w:rPr>
      </w:pPr>
    </w:p>
    <w:p w:rsidR="00C35ADD" w:rsidRPr="00730074" w:rsidRDefault="00C35ADD" w:rsidP="00730074">
      <w:pPr>
        <w:spacing w:after="0" w:line="240" w:lineRule="auto"/>
        <w:jc w:val="center"/>
        <w:rPr>
          <w:rFonts w:ascii="Times New Roman" w:hAnsi="Times New Roman"/>
          <w:b/>
          <w:sz w:val="24"/>
          <w:szCs w:val="24"/>
        </w:rPr>
      </w:pPr>
      <w:r>
        <w:rPr>
          <w:rFonts w:ascii="Times New Roman" w:hAnsi="Times New Roman"/>
          <w:b/>
          <w:sz w:val="24"/>
          <w:szCs w:val="24"/>
        </w:rPr>
        <w:t>9</w:t>
      </w:r>
      <w:r w:rsidRPr="00730074">
        <w:rPr>
          <w:rFonts w:ascii="Times New Roman" w:hAnsi="Times New Roman"/>
          <w:b/>
          <w:sz w:val="24"/>
          <w:szCs w:val="24"/>
        </w:rPr>
        <w:t>. §</w:t>
      </w:r>
    </w:p>
    <w:p w:rsidR="00C35ADD" w:rsidRPr="00863BF1" w:rsidRDefault="00C35ADD" w:rsidP="00863BF1">
      <w:pPr>
        <w:spacing w:after="0" w:line="240" w:lineRule="auto"/>
        <w:jc w:val="both"/>
        <w:rPr>
          <w:rFonts w:ascii="Times New Roman" w:hAnsi="Times New Roman"/>
          <w:b/>
          <w:bCs/>
          <w:sz w:val="24"/>
          <w:szCs w:val="24"/>
        </w:rPr>
      </w:pPr>
    </w:p>
    <w:p w:rsidR="00C35ADD" w:rsidRDefault="00C35ADD" w:rsidP="00863BF1">
      <w:pPr>
        <w:spacing w:after="0" w:line="240" w:lineRule="auto"/>
        <w:jc w:val="both"/>
        <w:rPr>
          <w:rFonts w:ascii="Times New Roman" w:hAnsi="Times New Roman"/>
          <w:sz w:val="24"/>
          <w:szCs w:val="24"/>
        </w:rPr>
      </w:pPr>
      <w:r>
        <w:rPr>
          <w:rFonts w:ascii="Times New Roman" w:hAnsi="Times New Roman"/>
          <w:sz w:val="24"/>
          <w:szCs w:val="24"/>
        </w:rPr>
        <w:t xml:space="preserve">(1) A polgármester </w:t>
      </w:r>
      <w:r w:rsidRPr="00863BF1">
        <w:rPr>
          <w:rFonts w:ascii="Times New Roman" w:hAnsi="Times New Roman"/>
          <w:sz w:val="24"/>
          <w:szCs w:val="24"/>
        </w:rPr>
        <w:t>jelentősnek minősített esemény</w:t>
      </w:r>
      <w:r>
        <w:rPr>
          <w:rFonts w:ascii="Times New Roman" w:hAnsi="Times New Roman"/>
          <w:sz w:val="24"/>
          <w:szCs w:val="24"/>
        </w:rPr>
        <w:t>ről való tájékoztatás érdekében, a jelentősnek minősített esemény</w:t>
      </w:r>
      <w:r w:rsidRPr="00863BF1">
        <w:rPr>
          <w:rFonts w:ascii="Times New Roman" w:hAnsi="Times New Roman"/>
          <w:sz w:val="24"/>
          <w:szCs w:val="24"/>
        </w:rPr>
        <w:t xml:space="preserve"> időtartamára, legfeljebb azonban valamennyi jelentős esemény esetén</w:t>
      </w:r>
      <w:r>
        <w:rPr>
          <w:rFonts w:ascii="Times New Roman" w:hAnsi="Times New Roman"/>
          <w:sz w:val="24"/>
          <w:szCs w:val="24"/>
        </w:rPr>
        <w:t>,</w:t>
      </w:r>
      <w:r w:rsidRPr="00863BF1">
        <w:rPr>
          <w:rFonts w:ascii="Times New Roman" w:hAnsi="Times New Roman"/>
          <w:sz w:val="24"/>
          <w:szCs w:val="24"/>
        </w:rPr>
        <w:t xml:space="preserve"> együttesen naptári évente tizenkét hét időtartamra </w:t>
      </w:r>
      <w:r>
        <w:rPr>
          <w:rFonts w:ascii="Times New Roman" w:hAnsi="Times New Roman"/>
          <w:sz w:val="24"/>
          <w:szCs w:val="24"/>
        </w:rPr>
        <w:t xml:space="preserve">a vonatkozó jogszabályok szerint településképi bejelentési eljárásban </w:t>
      </w:r>
      <w:r w:rsidRPr="00863BF1">
        <w:rPr>
          <w:rFonts w:ascii="Times New Roman" w:hAnsi="Times New Roman"/>
          <w:sz w:val="24"/>
          <w:szCs w:val="24"/>
        </w:rPr>
        <w:t xml:space="preserve">eltérést engedélyezhet a reklám közzétevője számára. </w:t>
      </w:r>
    </w:p>
    <w:p w:rsidR="00C35ADD" w:rsidRDefault="00C35ADD" w:rsidP="00863BF1">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863BF1">
        <w:rPr>
          <w:rFonts w:ascii="Times New Roman" w:hAnsi="Times New Roman"/>
          <w:sz w:val="24"/>
          <w:szCs w:val="24"/>
        </w:rPr>
        <w:t xml:space="preserve">A </w:t>
      </w:r>
      <w:r>
        <w:rPr>
          <w:rFonts w:ascii="Times New Roman" w:hAnsi="Times New Roman"/>
          <w:sz w:val="24"/>
          <w:szCs w:val="24"/>
        </w:rPr>
        <w:t>polgármester döntése</w:t>
      </w:r>
      <w:r w:rsidRPr="00863BF1">
        <w:rPr>
          <w:rFonts w:ascii="Times New Roman" w:hAnsi="Times New Roman"/>
          <w:sz w:val="24"/>
          <w:szCs w:val="24"/>
        </w:rPr>
        <w:t xml:space="preserve"> nem pótolja, </w:t>
      </w:r>
      <w:r>
        <w:rPr>
          <w:rFonts w:ascii="Times New Roman" w:hAnsi="Times New Roman"/>
          <w:sz w:val="24"/>
          <w:szCs w:val="24"/>
        </w:rPr>
        <w:t>illetve</w:t>
      </w:r>
      <w:r w:rsidRPr="00863BF1">
        <w:rPr>
          <w:rFonts w:ascii="Times New Roman" w:hAnsi="Times New Roman"/>
          <w:sz w:val="24"/>
          <w:szCs w:val="24"/>
        </w:rPr>
        <w:t xml:space="preserve"> helyettesíti a reklám közzétételéhez szükséges, jogszabályban előírt egyéb hatósági engedélyeket, melyeknek a beszerzése a </w:t>
      </w:r>
      <w:r>
        <w:rPr>
          <w:rFonts w:ascii="Times New Roman" w:hAnsi="Times New Roman"/>
          <w:sz w:val="24"/>
          <w:szCs w:val="24"/>
        </w:rPr>
        <w:t>reklám közzétevőjének</w:t>
      </w:r>
      <w:r w:rsidRPr="00863BF1">
        <w:rPr>
          <w:rFonts w:ascii="Times New Roman" w:hAnsi="Times New Roman"/>
          <w:sz w:val="24"/>
          <w:szCs w:val="24"/>
        </w:rPr>
        <w:t xml:space="preserve"> feladata.</w:t>
      </w:r>
    </w:p>
    <w:p w:rsidR="00C35ADD" w:rsidRDefault="00C35ADD" w:rsidP="00863BF1">
      <w:pPr>
        <w:spacing w:after="0" w:line="240" w:lineRule="auto"/>
        <w:jc w:val="both"/>
        <w:rPr>
          <w:rFonts w:ascii="Times New Roman" w:hAnsi="Times New Roman"/>
          <w:sz w:val="24"/>
          <w:szCs w:val="24"/>
        </w:rPr>
      </w:pPr>
    </w:p>
    <w:p w:rsidR="00C35ADD" w:rsidRDefault="00C35ADD" w:rsidP="00863BF1">
      <w:pPr>
        <w:spacing w:after="0" w:line="240" w:lineRule="auto"/>
        <w:jc w:val="both"/>
        <w:rPr>
          <w:rFonts w:ascii="Times New Roman" w:hAnsi="Times New Roman"/>
          <w:sz w:val="24"/>
          <w:szCs w:val="24"/>
        </w:rPr>
      </w:pPr>
      <w:r>
        <w:rPr>
          <w:rFonts w:ascii="Times New Roman" w:hAnsi="Times New Roman"/>
          <w:sz w:val="24"/>
          <w:szCs w:val="24"/>
        </w:rPr>
        <w:t>(3) A reklám közzétevője az</w:t>
      </w:r>
      <w:r w:rsidRPr="00863BF1">
        <w:rPr>
          <w:rFonts w:ascii="Times New Roman" w:hAnsi="Times New Roman"/>
          <w:sz w:val="24"/>
          <w:szCs w:val="24"/>
        </w:rPr>
        <w:t xml:space="preserve"> eltérés</w:t>
      </w:r>
      <w:r>
        <w:rPr>
          <w:rFonts w:ascii="Times New Roman" w:hAnsi="Times New Roman"/>
          <w:sz w:val="24"/>
          <w:szCs w:val="24"/>
        </w:rPr>
        <w:t>t a</w:t>
      </w:r>
      <w:r>
        <w:rPr>
          <w:rFonts w:ascii="Times New Roman" w:hAnsi="Times New Roman"/>
          <w:bCs/>
          <w:sz w:val="24"/>
          <w:szCs w:val="24"/>
        </w:rPr>
        <w:t xml:space="preserve"> településképi bejelentési eljárás lefolytatására irányuló írásbeli kérelmével kezdeményezheti.</w:t>
      </w:r>
      <w:r>
        <w:rPr>
          <w:rFonts w:ascii="Times New Roman" w:hAnsi="Times New Roman"/>
          <w:sz w:val="24"/>
          <w:szCs w:val="24"/>
        </w:rPr>
        <w:t xml:space="preserve"> </w:t>
      </w:r>
    </w:p>
    <w:p w:rsidR="00C35ADD" w:rsidRDefault="00C35ADD" w:rsidP="00BD5BCD">
      <w:pPr>
        <w:spacing w:after="200" w:line="276" w:lineRule="auto"/>
        <w:jc w:val="center"/>
        <w:rPr>
          <w:rFonts w:ascii="Times New Roman" w:hAnsi="Times New Roman"/>
          <w:b/>
          <w:sz w:val="24"/>
          <w:szCs w:val="24"/>
        </w:rPr>
      </w:pPr>
    </w:p>
    <w:p w:rsidR="00C35ADD" w:rsidRPr="009B0946" w:rsidRDefault="00C35ADD" w:rsidP="00481750">
      <w:pPr>
        <w:pStyle w:val="ListParagraph"/>
        <w:numPr>
          <w:ilvl w:val="0"/>
          <w:numId w:val="44"/>
        </w:numPr>
        <w:spacing w:after="200" w:line="276" w:lineRule="auto"/>
        <w:jc w:val="center"/>
        <w:rPr>
          <w:rFonts w:ascii="Times New Roman" w:hAnsi="Times New Roman"/>
          <w:b/>
          <w:sz w:val="24"/>
          <w:szCs w:val="24"/>
        </w:rPr>
      </w:pPr>
      <w:r w:rsidRPr="009B0946">
        <w:rPr>
          <w:rFonts w:ascii="Times New Roman" w:hAnsi="Times New Roman"/>
          <w:b/>
          <w:sz w:val="24"/>
          <w:szCs w:val="24"/>
        </w:rPr>
        <w:t>Építési reklámháló kihelyezésének engedélyezése</w:t>
      </w:r>
    </w:p>
    <w:p w:rsidR="00C35ADD" w:rsidRDefault="00C35ADD" w:rsidP="005D75EB">
      <w:pPr>
        <w:spacing w:after="200" w:line="276" w:lineRule="auto"/>
        <w:jc w:val="center"/>
        <w:rPr>
          <w:rFonts w:ascii="Times New Roman" w:hAnsi="Times New Roman"/>
          <w:b/>
          <w:sz w:val="24"/>
          <w:szCs w:val="24"/>
        </w:rPr>
      </w:pPr>
      <w:r>
        <w:rPr>
          <w:rFonts w:ascii="Times New Roman" w:hAnsi="Times New Roman"/>
          <w:b/>
          <w:sz w:val="24"/>
          <w:szCs w:val="24"/>
        </w:rPr>
        <w:t>10. §</w:t>
      </w:r>
    </w:p>
    <w:p w:rsidR="00C35ADD" w:rsidRDefault="00C35ADD" w:rsidP="009F5F6C">
      <w:pPr>
        <w:spacing w:after="0" w:line="276" w:lineRule="auto"/>
        <w:jc w:val="both"/>
        <w:rPr>
          <w:rFonts w:ascii="Times New Roman" w:hAnsi="Times New Roman"/>
          <w:sz w:val="24"/>
          <w:szCs w:val="24"/>
        </w:rPr>
      </w:pPr>
      <w:r w:rsidRPr="002B52B2" w:rsidDel="00744C2D">
        <w:rPr>
          <w:rFonts w:ascii="Times New Roman" w:hAnsi="Times New Roman"/>
          <w:b/>
          <w:sz w:val="24"/>
          <w:szCs w:val="24"/>
        </w:rPr>
        <w:t xml:space="preserve"> </w:t>
      </w:r>
      <w:r>
        <w:rPr>
          <w:rFonts w:ascii="Times New Roman" w:hAnsi="Times New Roman"/>
          <w:sz w:val="24"/>
          <w:szCs w:val="24"/>
        </w:rPr>
        <w:t xml:space="preserve">(1) </w:t>
      </w:r>
      <w:r w:rsidRPr="00137128">
        <w:rPr>
          <w:rFonts w:ascii="Times New Roman" w:hAnsi="Times New Roman"/>
          <w:sz w:val="24"/>
          <w:szCs w:val="24"/>
        </w:rPr>
        <w:t>A</w:t>
      </w:r>
      <w:r>
        <w:rPr>
          <w:rFonts w:ascii="Times New Roman" w:hAnsi="Times New Roman"/>
          <w:sz w:val="24"/>
          <w:szCs w:val="24"/>
        </w:rPr>
        <w:t xml:space="preserve"> polgármester – településképi bejelentési eljárásban -</w:t>
      </w:r>
      <w:r w:rsidRPr="00137128">
        <w:rPr>
          <w:rFonts w:ascii="Times New Roman" w:hAnsi="Times New Roman"/>
          <w:sz w:val="24"/>
          <w:szCs w:val="24"/>
        </w:rPr>
        <w:t xml:space="preserve"> az építési tevékenység építési naplóval igazolt megkezdésétől </w:t>
      </w:r>
      <w:r w:rsidRPr="00744C2D">
        <w:rPr>
          <w:rFonts w:ascii="Times New Roman" w:hAnsi="Times New Roman"/>
          <w:sz w:val="24"/>
          <w:szCs w:val="24"/>
        </w:rPr>
        <w:t>az építési tevékenység időtartamára</w:t>
      </w:r>
      <w:r>
        <w:rPr>
          <w:rFonts w:ascii="Times New Roman" w:hAnsi="Times New Roman"/>
          <w:b/>
          <w:sz w:val="24"/>
          <w:szCs w:val="24"/>
        </w:rPr>
        <w:t xml:space="preserve">, </w:t>
      </w:r>
      <w:r>
        <w:rPr>
          <w:rFonts w:ascii="Times New Roman" w:hAnsi="Times New Roman"/>
          <w:sz w:val="24"/>
          <w:szCs w:val="24"/>
        </w:rPr>
        <w:t>de legfeljebb 12</w:t>
      </w:r>
      <w:r w:rsidRPr="00744C2D">
        <w:rPr>
          <w:rFonts w:ascii="Times New Roman" w:hAnsi="Times New Roman"/>
          <w:sz w:val="24"/>
          <w:szCs w:val="24"/>
        </w:rPr>
        <w:t xml:space="preserve"> hónapra</w:t>
      </w:r>
      <w:r w:rsidRPr="00137128">
        <w:rPr>
          <w:rFonts w:ascii="Times New Roman" w:hAnsi="Times New Roman"/>
          <w:sz w:val="24"/>
          <w:szCs w:val="24"/>
        </w:rPr>
        <w:t xml:space="preserve"> </w:t>
      </w:r>
      <w:r>
        <w:rPr>
          <w:rFonts w:ascii="Times New Roman" w:hAnsi="Times New Roman"/>
          <w:sz w:val="24"/>
          <w:szCs w:val="24"/>
        </w:rPr>
        <w:t>építési reklámháló kihelyezését engedélyezheti.</w:t>
      </w:r>
    </w:p>
    <w:p w:rsidR="00C35ADD" w:rsidRDefault="00C35ADD" w:rsidP="009F5F6C">
      <w:pPr>
        <w:spacing w:after="0" w:line="276" w:lineRule="auto"/>
        <w:jc w:val="both"/>
        <w:rPr>
          <w:rFonts w:ascii="Times New Roman" w:hAnsi="Times New Roman"/>
          <w:sz w:val="24"/>
          <w:szCs w:val="24"/>
        </w:rPr>
      </w:pPr>
    </w:p>
    <w:p w:rsidR="00C35ADD" w:rsidRPr="00744C2D" w:rsidRDefault="00C35ADD" w:rsidP="009F5F6C">
      <w:pPr>
        <w:spacing w:after="0" w:line="276" w:lineRule="auto"/>
        <w:jc w:val="both"/>
        <w:rPr>
          <w:rFonts w:ascii="Times New Roman" w:hAnsi="Times New Roman"/>
          <w:sz w:val="24"/>
          <w:szCs w:val="24"/>
        </w:rPr>
      </w:pPr>
      <w:r>
        <w:rPr>
          <w:rFonts w:ascii="Times New Roman" w:hAnsi="Times New Roman"/>
          <w:sz w:val="24"/>
          <w:szCs w:val="24"/>
        </w:rPr>
        <w:t xml:space="preserve">(2) A polgármester kivételesen, </w:t>
      </w:r>
      <w:r w:rsidRPr="00137128">
        <w:rPr>
          <w:rFonts w:ascii="Times New Roman" w:hAnsi="Times New Roman"/>
          <w:sz w:val="24"/>
          <w:szCs w:val="24"/>
        </w:rPr>
        <w:t xml:space="preserve">különösen az építési tevékenység folytán a településkép várható javulására tekintettel </w:t>
      </w:r>
      <w:r>
        <w:rPr>
          <w:rFonts w:ascii="Times New Roman" w:hAnsi="Times New Roman"/>
          <w:sz w:val="24"/>
          <w:szCs w:val="24"/>
        </w:rPr>
        <w:t xml:space="preserve">az (1) bekezdés szerinti határidőt legfeljebb egy </w:t>
      </w:r>
      <w:r w:rsidRPr="00744C2D">
        <w:rPr>
          <w:rFonts w:ascii="Times New Roman" w:hAnsi="Times New Roman"/>
          <w:sz w:val="24"/>
          <w:szCs w:val="24"/>
        </w:rPr>
        <w:t>alkalommal 3 hónapra meghosszabbíthatja, amennyiben a kérelmező a kérelmet az (1) bekezdés szerinti időtartam lejártát megelőző 30 nappal benyújtja.</w:t>
      </w:r>
    </w:p>
    <w:p w:rsidR="00C35ADD" w:rsidRDefault="00C35ADD" w:rsidP="009F5F6C">
      <w:pPr>
        <w:spacing w:after="0" w:line="276" w:lineRule="auto"/>
        <w:jc w:val="both"/>
        <w:rPr>
          <w:rFonts w:ascii="Times New Roman" w:hAnsi="Times New Roman"/>
          <w:sz w:val="24"/>
          <w:szCs w:val="24"/>
        </w:rPr>
      </w:pPr>
    </w:p>
    <w:p w:rsidR="00C35ADD" w:rsidRPr="001B1356" w:rsidRDefault="00C35ADD" w:rsidP="00BD5BCD">
      <w:pPr>
        <w:spacing w:after="0" w:line="240" w:lineRule="auto"/>
        <w:jc w:val="both"/>
        <w:rPr>
          <w:rFonts w:ascii="Times New Roman" w:hAnsi="Times New Roman"/>
          <w:sz w:val="24"/>
          <w:szCs w:val="24"/>
        </w:rPr>
      </w:pPr>
      <w:r>
        <w:rPr>
          <w:rFonts w:ascii="Times New Roman" w:hAnsi="Times New Roman"/>
          <w:sz w:val="24"/>
          <w:szCs w:val="24"/>
        </w:rPr>
        <w:t>(3) Egy</w:t>
      </w:r>
      <w:r w:rsidRPr="00863BF1">
        <w:rPr>
          <w:rFonts w:ascii="Times New Roman" w:hAnsi="Times New Roman"/>
          <w:sz w:val="24"/>
          <w:szCs w:val="24"/>
        </w:rPr>
        <w:t xml:space="preserve"> épület </w:t>
      </w:r>
      <w:r>
        <w:rPr>
          <w:rFonts w:ascii="Times New Roman" w:hAnsi="Times New Roman"/>
          <w:sz w:val="24"/>
          <w:szCs w:val="24"/>
        </w:rPr>
        <w:t xml:space="preserve">azonos </w:t>
      </w:r>
      <w:r w:rsidRPr="00863BF1">
        <w:rPr>
          <w:rFonts w:ascii="Times New Roman" w:hAnsi="Times New Roman"/>
          <w:sz w:val="24"/>
          <w:szCs w:val="24"/>
        </w:rPr>
        <w:t xml:space="preserve">közterületre néző homlokzatán kizárólag </w:t>
      </w:r>
      <w:r>
        <w:rPr>
          <w:rFonts w:ascii="Times New Roman" w:hAnsi="Times New Roman"/>
          <w:sz w:val="24"/>
          <w:szCs w:val="24"/>
        </w:rPr>
        <w:t>egy</w:t>
      </w:r>
      <w:r w:rsidRPr="00863BF1">
        <w:rPr>
          <w:rFonts w:ascii="Times New Roman" w:hAnsi="Times New Roman"/>
          <w:sz w:val="24"/>
          <w:szCs w:val="24"/>
        </w:rPr>
        <w:t xml:space="preserve"> építési reklámháló helyezhető el.</w:t>
      </w:r>
    </w:p>
    <w:p w:rsidR="00C35ADD" w:rsidRDefault="00C35ADD" w:rsidP="00863BF1">
      <w:pPr>
        <w:spacing w:after="0" w:line="240" w:lineRule="auto"/>
        <w:jc w:val="both"/>
        <w:rPr>
          <w:rFonts w:ascii="Times New Roman" w:hAnsi="Times New Roman"/>
          <w:bCs/>
          <w:i/>
          <w:sz w:val="24"/>
          <w:szCs w:val="24"/>
        </w:rPr>
      </w:pPr>
    </w:p>
    <w:p w:rsidR="00C35ADD" w:rsidRPr="009B0946" w:rsidRDefault="00C35ADD" w:rsidP="009B0946">
      <w:pPr>
        <w:pStyle w:val="ListParagraph"/>
        <w:numPr>
          <w:ilvl w:val="0"/>
          <w:numId w:val="33"/>
        </w:numPr>
        <w:spacing w:after="0" w:line="240" w:lineRule="auto"/>
        <w:jc w:val="center"/>
        <w:rPr>
          <w:rFonts w:ascii="Times New Roman" w:hAnsi="Times New Roman"/>
          <w:b/>
          <w:bCs/>
          <w:sz w:val="24"/>
          <w:szCs w:val="24"/>
        </w:rPr>
      </w:pPr>
      <w:r w:rsidRPr="009B0946">
        <w:rPr>
          <w:rFonts w:ascii="Times New Roman" w:hAnsi="Times New Roman"/>
          <w:b/>
          <w:bCs/>
          <w:sz w:val="24"/>
          <w:szCs w:val="24"/>
        </w:rPr>
        <w:t>Fejezet</w:t>
      </w:r>
    </w:p>
    <w:p w:rsidR="00C35ADD" w:rsidRDefault="00C35ADD" w:rsidP="00D6097B">
      <w:pPr>
        <w:spacing w:after="0" w:line="240" w:lineRule="auto"/>
        <w:jc w:val="center"/>
        <w:rPr>
          <w:rFonts w:ascii="Times New Roman" w:hAnsi="Times New Roman"/>
          <w:b/>
          <w:bCs/>
          <w:sz w:val="24"/>
          <w:szCs w:val="24"/>
        </w:rPr>
      </w:pPr>
    </w:p>
    <w:p w:rsidR="00C35ADD" w:rsidRPr="00C31406" w:rsidRDefault="00C35ADD" w:rsidP="00C31406">
      <w:pPr>
        <w:pStyle w:val="ListParagraph"/>
        <w:numPr>
          <w:ilvl w:val="0"/>
          <w:numId w:val="44"/>
        </w:numPr>
        <w:spacing w:after="200" w:line="276" w:lineRule="auto"/>
        <w:jc w:val="center"/>
        <w:rPr>
          <w:rFonts w:ascii="Times New Roman" w:hAnsi="Times New Roman"/>
          <w:b/>
          <w:sz w:val="24"/>
          <w:szCs w:val="24"/>
        </w:rPr>
      </w:pPr>
      <w:r w:rsidRPr="00C31406">
        <w:rPr>
          <w:rFonts w:ascii="Times New Roman" w:hAnsi="Times New Roman"/>
          <w:b/>
          <w:sz w:val="24"/>
          <w:szCs w:val="24"/>
        </w:rPr>
        <w:t>Településképi bejelentési eljárás a reklámok és reklámhordozók elhelyezésére</w:t>
      </w:r>
    </w:p>
    <w:p w:rsidR="00C35ADD" w:rsidRPr="002B385E" w:rsidRDefault="00C35ADD" w:rsidP="00832549">
      <w:pPr>
        <w:spacing w:after="20" w:line="240" w:lineRule="auto"/>
        <w:ind w:firstLine="180"/>
        <w:jc w:val="center"/>
        <w:rPr>
          <w:rFonts w:ascii="Times New Roman" w:hAnsi="Times New Roman"/>
          <w:sz w:val="24"/>
          <w:szCs w:val="24"/>
          <w:lang w:eastAsia="hu-HU"/>
        </w:rPr>
      </w:pPr>
      <w:r>
        <w:rPr>
          <w:rFonts w:ascii="Times New Roman" w:hAnsi="Times New Roman"/>
          <w:b/>
          <w:sz w:val="24"/>
          <w:szCs w:val="24"/>
          <w:lang w:eastAsia="hu-HU"/>
        </w:rPr>
        <w:t>11</w:t>
      </w:r>
      <w:r w:rsidRPr="002B385E">
        <w:rPr>
          <w:rFonts w:ascii="Times New Roman" w:hAnsi="Times New Roman"/>
          <w:b/>
          <w:sz w:val="24"/>
          <w:szCs w:val="24"/>
          <w:lang w:eastAsia="hu-HU"/>
        </w:rPr>
        <w:t>. §</w:t>
      </w:r>
    </w:p>
    <w:p w:rsidR="00C35ADD" w:rsidRPr="002B385E" w:rsidRDefault="00C35ADD" w:rsidP="00832549">
      <w:pPr>
        <w:spacing w:after="0"/>
        <w:jc w:val="both"/>
        <w:rPr>
          <w:rFonts w:ascii="Times New Roman" w:hAnsi="Times New Roman"/>
          <w:sz w:val="24"/>
          <w:szCs w:val="24"/>
        </w:rPr>
      </w:pPr>
      <w:r w:rsidRPr="002B385E">
        <w:rPr>
          <w:rFonts w:ascii="Times New Roman" w:hAnsi="Times New Roman"/>
          <w:sz w:val="24"/>
          <w:szCs w:val="24"/>
          <w:lang w:eastAsia="hu-HU"/>
        </w:rPr>
        <w:br/>
      </w:r>
      <w:r w:rsidRPr="002B385E">
        <w:rPr>
          <w:rFonts w:ascii="Times New Roman" w:hAnsi="Times New Roman"/>
          <w:sz w:val="24"/>
          <w:szCs w:val="24"/>
        </w:rPr>
        <w:t>(1) A polgármester településképi bejelentési eljárást folytat le a Kr</w:t>
      </w:r>
      <w:r>
        <w:rPr>
          <w:rFonts w:ascii="Times New Roman" w:hAnsi="Times New Roman"/>
          <w:sz w:val="24"/>
          <w:szCs w:val="24"/>
        </w:rPr>
        <w:t>.</w:t>
      </w:r>
      <w:r w:rsidRPr="002B385E">
        <w:rPr>
          <w:rFonts w:ascii="Times New Roman" w:hAnsi="Times New Roman"/>
          <w:sz w:val="24"/>
          <w:szCs w:val="24"/>
        </w:rPr>
        <w:t>-ben szereplő általános településképi követelmények és jelen rendeletben foglalt reklám és reklámhordozó elhelyezési követelmények tekintetében a reklámok és reklámhordozók elhelyezését megelőzően.</w:t>
      </w:r>
    </w:p>
    <w:p w:rsidR="00C35ADD" w:rsidRPr="002B385E" w:rsidRDefault="00C35ADD" w:rsidP="00832549">
      <w:pPr>
        <w:tabs>
          <w:tab w:val="left" w:pos="0"/>
        </w:tabs>
        <w:spacing w:after="0" w:line="240" w:lineRule="auto"/>
        <w:jc w:val="both"/>
        <w:rPr>
          <w:rFonts w:ascii="Times New Roman" w:hAnsi="Times New Roman"/>
          <w:sz w:val="24"/>
          <w:szCs w:val="24"/>
          <w:lang w:eastAsia="hu-HU"/>
        </w:rPr>
      </w:pPr>
      <w:r w:rsidRPr="002B385E">
        <w:rPr>
          <w:rFonts w:ascii="Times New Roman" w:hAnsi="Times New Roman"/>
          <w:sz w:val="24"/>
          <w:szCs w:val="24"/>
        </w:rPr>
        <w:t>(2) A polgármester a településképi bejelentési eljárást a Tvtv-ben, a településfejlesztési koncepcióról, az integrált településfejlesztési stratégiáról és a településrendezési eszközökről, valamint egyes településrendezési sajátos jogintézményekről szóló 314/2012. (XI. 8.) Korm. rendeletben (a továbbiakban: Tr.) és a jelen rendeletben foglalt eljárási szabályok szerint folytatja le.</w:t>
      </w:r>
    </w:p>
    <w:p w:rsidR="00C35ADD" w:rsidRPr="002B385E" w:rsidRDefault="00C35ADD" w:rsidP="00832549">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w:t>
      </w:r>
      <w:r w:rsidRPr="002B385E">
        <w:rPr>
          <w:rFonts w:ascii="Times New Roman" w:hAnsi="Times New Roman"/>
          <w:sz w:val="24"/>
          <w:szCs w:val="24"/>
        </w:rPr>
        <w:t xml:space="preserve">A polgármester településképi bejelentési tudomásulvételének érvényességi ideje a kiadmányozástól számított egy év. </w:t>
      </w:r>
    </w:p>
    <w:p w:rsidR="00C35ADD" w:rsidRPr="002B385E" w:rsidRDefault="00C35ADD" w:rsidP="00832549">
      <w:pPr>
        <w:tabs>
          <w:tab w:val="left" w:pos="0"/>
        </w:tabs>
        <w:spacing w:after="0" w:line="240" w:lineRule="auto"/>
        <w:jc w:val="both"/>
        <w:rPr>
          <w:rFonts w:ascii="Times New Roman" w:hAnsi="Times New Roman"/>
          <w:sz w:val="24"/>
          <w:szCs w:val="24"/>
        </w:rPr>
      </w:pPr>
      <w:r w:rsidRPr="002B385E">
        <w:rPr>
          <w:rFonts w:ascii="Times New Roman" w:hAnsi="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C35ADD" w:rsidRDefault="00C35ADD" w:rsidP="00832549">
      <w:pPr>
        <w:spacing w:after="0" w:line="240" w:lineRule="auto"/>
        <w:jc w:val="both"/>
        <w:rPr>
          <w:rFonts w:ascii="Times New Roman" w:hAnsi="Times New Roman"/>
          <w:sz w:val="24"/>
          <w:szCs w:val="24"/>
        </w:rPr>
      </w:pPr>
      <w:r w:rsidRPr="002B385E">
        <w:rPr>
          <w:rFonts w:ascii="Times New Roman" w:hAnsi="Times New Roman"/>
          <w:sz w:val="24"/>
          <w:szCs w:val="24"/>
        </w:rPr>
        <w:t xml:space="preserve">(5) </w:t>
      </w:r>
      <w:r w:rsidRPr="002B385E">
        <w:rPr>
          <w:rFonts w:ascii="Times New Roman" w:hAnsi="Times New Roman"/>
          <w:bCs/>
          <w:sz w:val="24"/>
          <w:szCs w:val="24"/>
        </w:rPr>
        <w:t xml:space="preserve">E rendeletben foglalt településképi kötelezettségek </w:t>
      </w:r>
      <w:r w:rsidRPr="00863BF1">
        <w:rPr>
          <w:rFonts w:ascii="Times New Roman" w:hAnsi="Times New Roman"/>
          <w:bCs/>
          <w:sz w:val="24"/>
          <w:szCs w:val="24"/>
        </w:rPr>
        <w:t>megsértésével k</w:t>
      </w:r>
      <w:r>
        <w:rPr>
          <w:rFonts w:ascii="Times New Roman" w:hAnsi="Times New Roman"/>
          <w:bCs/>
          <w:sz w:val="24"/>
          <w:szCs w:val="24"/>
        </w:rPr>
        <w:t>apcsolatos hatósági eljárásra a Tvtv., a Tr. és a Kr. illetve a</w:t>
      </w:r>
      <w:r w:rsidRPr="00863BF1">
        <w:rPr>
          <w:rFonts w:ascii="Times New Roman" w:hAnsi="Times New Roman"/>
          <w:bCs/>
          <w:sz w:val="24"/>
          <w:szCs w:val="24"/>
        </w:rPr>
        <w:t xml:space="preserve"> közigazgatási hatósági eljárás és szolgáltatás általános szabályairól szóló törvény rendelkezéseit kell alkalmazni.</w:t>
      </w:r>
    </w:p>
    <w:p w:rsidR="00C35ADD" w:rsidRDefault="00C35ADD" w:rsidP="002B385E">
      <w:pPr>
        <w:spacing w:after="0" w:line="240" w:lineRule="auto"/>
        <w:jc w:val="right"/>
        <w:rPr>
          <w:rFonts w:ascii="Times New Roman" w:hAnsi="Times New Roman"/>
          <w:bCs/>
          <w:i/>
          <w:sz w:val="24"/>
          <w:szCs w:val="24"/>
        </w:rPr>
      </w:pPr>
    </w:p>
    <w:p w:rsidR="00C35ADD" w:rsidRDefault="00C35ADD" w:rsidP="001B1356">
      <w:pPr>
        <w:pStyle w:val="ListParagraph"/>
        <w:numPr>
          <w:ilvl w:val="0"/>
          <w:numId w:val="33"/>
        </w:numPr>
        <w:spacing w:after="0" w:line="240" w:lineRule="auto"/>
        <w:jc w:val="center"/>
        <w:rPr>
          <w:rFonts w:ascii="Times New Roman" w:hAnsi="Times New Roman"/>
          <w:b/>
          <w:bCs/>
          <w:sz w:val="24"/>
          <w:szCs w:val="24"/>
        </w:rPr>
      </w:pPr>
      <w:r w:rsidRPr="001B1356">
        <w:rPr>
          <w:rFonts w:ascii="Times New Roman" w:hAnsi="Times New Roman"/>
          <w:b/>
          <w:bCs/>
          <w:sz w:val="24"/>
          <w:szCs w:val="24"/>
        </w:rPr>
        <w:t>Fejezet</w:t>
      </w:r>
    </w:p>
    <w:p w:rsidR="00C35ADD" w:rsidRDefault="00C35ADD" w:rsidP="00B07156">
      <w:pPr>
        <w:pStyle w:val="ListParagraph"/>
        <w:spacing w:after="0" w:line="240" w:lineRule="auto"/>
        <w:ind w:left="1080"/>
        <w:rPr>
          <w:rFonts w:ascii="Times New Roman" w:hAnsi="Times New Roman"/>
          <w:b/>
          <w:bCs/>
          <w:sz w:val="24"/>
          <w:szCs w:val="24"/>
        </w:rPr>
      </w:pPr>
    </w:p>
    <w:p w:rsidR="00C35ADD" w:rsidRDefault="00C35ADD" w:rsidP="001B1356">
      <w:pPr>
        <w:spacing w:after="0" w:line="240" w:lineRule="auto"/>
        <w:jc w:val="center"/>
        <w:rPr>
          <w:rFonts w:ascii="Times New Roman" w:hAnsi="Times New Roman"/>
          <w:b/>
          <w:bCs/>
          <w:sz w:val="24"/>
          <w:szCs w:val="24"/>
        </w:rPr>
      </w:pPr>
      <w:r>
        <w:rPr>
          <w:rFonts w:ascii="Times New Roman" w:hAnsi="Times New Roman"/>
          <w:b/>
          <w:bCs/>
          <w:sz w:val="24"/>
          <w:szCs w:val="24"/>
        </w:rPr>
        <w:t>Záró rendelkezések</w:t>
      </w:r>
    </w:p>
    <w:p w:rsidR="00C35ADD" w:rsidRPr="001B1356" w:rsidRDefault="00C35ADD" w:rsidP="001B1356">
      <w:pPr>
        <w:spacing w:after="0" w:line="240" w:lineRule="auto"/>
        <w:jc w:val="center"/>
        <w:rPr>
          <w:rFonts w:ascii="Times New Roman" w:hAnsi="Times New Roman"/>
          <w:b/>
          <w:bCs/>
          <w:sz w:val="24"/>
          <w:szCs w:val="24"/>
        </w:rPr>
      </w:pPr>
    </w:p>
    <w:p w:rsidR="00C35ADD" w:rsidRDefault="00C35ADD" w:rsidP="00B07156">
      <w:pPr>
        <w:spacing w:after="200" w:line="276" w:lineRule="auto"/>
        <w:jc w:val="center"/>
        <w:rPr>
          <w:rFonts w:ascii="Times New Roman" w:hAnsi="Times New Roman"/>
          <w:b/>
          <w:bCs/>
          <w:sz w:val="24"/>
          <w:szCs w:val="24"/>
        </w:rPr>
      </w:pPr>
      <w:r w:rsidRPr="000C75A8">
        <w:rPr>
          <w:rFonts w:ascii="Times New Roman" w:hAnsi="Times New Roman"/>
          <w:b/>
          <w:bCs/>
          <w:sz w:val="24"/>
          <w:szCs w:val="24"/>
        </w:rPr>
        <w:t>1</w:t>
      </w:r>
      <w:r>
        <w:rPr>
          <w:rFonts w:ascii="Times New Roman" w:hAnsi="Times New Roman"/>
          <w:b/>
          <w:bCs/>
          <w:sz w:val="24"/>
          <w:szCs w:val="24"/>
        </w:rPr>
        <w:t>2</w:t>
      </w:r>
      <w:r w:rsidRPr="000C75A8">
        <w:rPr>
          <w:rFonts w:ascii="Times New Roman" w:hAnsi="Times New Roman"/>
          <w:b/>
          <w:bCs/>
          <w:sz w:val="24"/>
          <w:szCs w:val="24"/>
        </w:rPr>
        <w:t>. §</w:t>
      </w:r>
    </w:p>
    <w:p w:rsidR="00C35ADD" w:rsidRPr="00FC522C" w:rsidRDefault="00C35ADD" w:rsidP="00FC522C">
      <w:pPr>
        <w:jc w:val="both"/>
        <w:rPr>
          <w:rFonts w:ascii="Times New Roman" w:hAnsi="Times New Roman"/>
          <w:sz w:val="24"/>
          <w:szCs w:val="24"/>
        </w:rPr>
      </w:pPr>
      <w:r w:rsidRPr="00FC522C">
        <w:rPr>
          <w:rFonts w:ascii="Times New Roman" w:hAnsi="Times New Roman"/>
          <w:sz w:val="24"/>
          <w:szCs w:val="24"/>
        </w:rPr>
        <w:t xml:space="preserve">(1) </w:t>
      </w:r>
      <w:r>
        <w:rPr>
          <w:rFonts w:ascii="Times New Roman" w:hAnsi="Times New Roman"/>
          <w:sz w:val="24"/>
          <w:szCs w:val="24"/>
        </w:rPr>
        <w:t>E rendelet</w:t>
      </w:r>
      <w:r w:rsidRPr="00FC522C">
        <w:rPr>
          <w:rFonts w:ascii="Times New Roman" w:hAnsi="Times New Roman"/>
          <w:sz w:val="24"/>
          <w:szCs w:val="24"/>
        </w:rPr>
        <w:t xml:space="preserve"> 201</w:t>
      </w:r>
      <w:r>
        <w:rPr>
          <w:rFonts w:ascii="Times New Roman" w:hAnsi="Times New Roman"/>
          <w:sz w:val="24"/>
          <w:szCs w:val="24"/>
        </w:rPr>
        <w:t>7</w:t>
      </w:r>
      <w:r w:rsidRPr="00FC522C">
        <w:rPr>
          <w:rFonts w:ascii="Times New Roman" w:hAnsi="Times New Roman"/>
          <w:sz w:val="24"/>
          <w:szCs w:val="24"/>
        </w:rPr>
        <w:t xml:space="preserve">. január 01-jén lép hatályba. </w:t>
      </w:r>
    </w:p>
    <w:p w:rsidR="00C35ADD" w:rsidRPr="00FC522C" w:rsidRDefault="00C35ADD" w:rsidP="00FC522C">
      <w:pPr>
        <w:spacing w:after="0" w:line="240" w:lineRule="auto"/>
        <w:jc w:val="both"/>
        <w:rPr>
          <w:rFonts w:ascii="Times New Roman" w:hAnsi="Times New Roman"/>
          <w:sz w:val="24"/>
          <w:szCs w:val="24"/>
        </w:rPr>
      </w:pPr>
      <w:r>
        <w:rPr>
          <w:rFonts w:ascii="Times New Roman" w:hAnsi="Times New Roman"/>
          <w:sz w:val="24"/>
          <w:szCs w:val="24"/>
        </w:rPr>
        <w:t>(2)</w:t>
      </w:r>
      <w:r w:rsidRPr="00FC522C">
        <w:rPr>
          <w:rFonts w:ascii="Times New Roman" w:hAnsi="Times New Roman"/>
          <w:sz w:val="24"/>
          <w:szCs w:val="24"/>
        </w:rPr>
        <w:t xml:space="preserve">A rendelet kihirdetéséről a jegyző gondoskodik. </w:t>
      </w:r>
    </w:p>
    <w:p w:rsidR="00C35ADD" w:rsidRDefault="00C35ADD" w:rsidP="00673358">
      <w:pPr>
        <w:pStyle w:val="ListParagraph"/>
        <w:spacing w:after="200" w:line="276" w:lineRule="auto"/>
        <w:rPr>
          <w:rFonts w:ascii="Times New Roman" w:hAnsi="Times New Roman"/>
          <w:bCs/>
          <w:sz w:val="24"/>
          <w:szCs w:val="24"/>
        </w:rPr>
      </w:pPr>
    </w:p>
    <w:p w:rsidR="00C35ADD" w:rsidRPr="00DD67F2" w:rsidRDefault="00C35ADD" w:rsidP="00DD67F2">
      <w:pPr>
        <w:ind w:left="360"/>
        <w:jc w:val="both"/>
        <w:rPr>
          <w:rFonts w:ascii="Times New Roman" w:hAnsi="Times New Roman"/>
          <w:sz w:val="24"/>
          <w:szCs w:val="24"/>
        </w:rPr>
      </w:pPr>
      <w:bookmarkStart w:id="5" w:name="_GoBack"/>
      <w:bookmarkEnd w:id="5"/>
      <w:r w:rsidRPr="00DD67F2">
        <w:rPr>
          <w:rFonts w:ascii="Times New Roman" w:hAnsi="Times New Roman"/>
          <w:sz w:val="24"/>
          <w:szCs w:val="24"/>
        </w:rPr>
        <w:t>Üröm, 2017. november 29. nap</w:t>
      </w: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r w:rsidRPr="00DD67F2">
        <w:rPr>
          <w:rFonts w:ascii="Times New Roman" w:hAnsi="Times New Roman"/>
          <w:sz w:val="24"/>
          <w:szCs w:val="24"/>
        </w:rPr>
        <w:t>Laboda Gábor</w:t>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t>Dr. Halász Mónika</w:t>
      </w:r>
    </w:p>
    <w:p w:rsidR="00C35ADD" w:rsidRPr="00DD67F2" w:rsidRDefault="00C35ADD" w:rsidP="00DD67F2">
      <w:pPr>
        <w:ind w:left="360"/>
        <w:jc w:val="both"/>
        <w:rPr>
          <w:rFonts w:ascii="Times New Roman" w:hAnsi="Times New Roman"/>
          <w:sz w:val="24"/>
          <w:szCs w:val="24"/>
        </w:rPr>
      </w:pPr>
      <w:r w:rsidRPr="00DD67F2">
        <w:rPr>
          <w:rFonts w:ascii="Times New Roman" w:hAnsi="Times New Roman"/>
          <w:sz w:val="24"/>
          <w:szCs w:val="24"/>
        </w:rPr>
        <w:t>polgármester</w:t>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t>jegyző</w:t>
      </w: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b/>
          <w:sz w:val="24"/>
          <w:szCs w:val="24"/>
        </w:rPr>
      </w:pPr>
      <w:r w:rsidRPr="00DD67F2">
        <w:rPr>
          <w:rFonts w:ascii="Times New Roman" w:hAnsi="Times New Roman"/>
          <w:b/>
          <w:sz w:val="24"/>
          <w:szCs w:val="24"/>
        </w:rPr>
        <w:t>Kihirdetve és kifüggesztve:</w:t>
      </w: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p>
    <w:p w:rsidR="00C35ADD" w:rsidRPr="00DD67F2" w:rsidRDefault="00C35ADD" w:rsidP="00DD67F2">
      <w:pPr>
        <w:ind w:left="360"/>
        <w:jc w:val="both"/>
        <w:rPr>
          <w:rFonts w:ascii="Times New Roman" w:hAnsi="Times New Roman"/>
          <w:sz w:val="24"/>
          <w:szCs w:val="24"/>
        </w:rPr>
      </w:pPr>
      <w:r w:rsidRPr="00DD67F2">
        <w:rPr>
          <w:rFonts w:ascii="Times New Roman" w:hAnsi="Times New Roman"/>
          <w:sz w:val="24"/>
          <w:szCs w:val="24"/>
        </w:rPr>
        <w:t>Üröm, 2017. november 30. nap</w:t>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t>Dr. Halász Mónika</w:t>
      </w:r>
    </w:p>
    <w:p w:rsidR="00C35ADD" w:rsidRPr="00DD67F2" w:rsidRDefault="00C35ADD" w:rsidP="00DD67F2">
      <w:pPr>
        <w:ind w:left="360"/>
        <w:jc w:val="both"/>
        <w:rPr>
          <w:rFonts w:ascii="Times New Roman" w:hAnsi="Times New Roman"/>
          <w:sz w:val="24"/>
          <w:szCs w:val="24"/>
        </w:rPr>
      </w:pP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r>
      <w:r w:rsidRPr="00DD67F2">
        <w:rPr>
          <w:rFonts w:ascii="Times New Roman" w:hAnsi="Times New Roman"/>
          <w:sz w:val="24"/>
          <w:szCs w:val="24"/>
        </w:rPr>
        <w:tab/>
        <w:t>jegyző</w:t>
      </w:r>
    </w:p>
    <w:p w:rsidR="00C35ADD" w:rsidRPr="00DD67F2" w:rsidRDefault="00C35ADD" w:rsidP="00DD67F2">
      <w:pPr>
        <w:ind w:left="360"/>
        <w:jc w:val="both"/>
        <w:rPr>
          <w:rFonts w:ascii="Times New Roman" w:hAnsi="Times New Roman"/>
          <w:sz w:val="24"/>
          <w:szCs w:val="24"/>
        </w:rPr>
      </w:pPr>
    </w:p>
    <w:p w:rsidR="00C35ADD" w:rsidRPr="000E1D19" w:rsidRDefault="00C35ADD" w:rsidP="00DD67F2">
      <w:pPr>
        <w:spacing w:after="200" w:line="276" w:lineRule="auto"/>
        <w:rPr>
          <w:rFonts w:ascii="Times New Roman" w:hAnsi="Times New Roman"/>
          <w:b/>
          <w:sz w:val="24"/>
          <w:szCs w:val="24"/>
        </w:rPr>
      </w:pPr>
    </w:p>
    <w:sectPr w:rsidR="00C35ADD" w:rsidRPr="000E1D19" w:rsidSect="00C85A4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DD" w:rsidRDefault="00C35ADD" w:rsidP="002B385E">
      <w:pPr>
        <w:spacing w:after="0" w:line="240" w:lineRule="auto"/>
      </w:pPr>
      <w:r>
        <w:separator/>
      </w:r>
    </w:p>
  </w:endnote>
  <w:endnote w:type="continuationSeparator" w:id="0">
    <w:p w:rsidR="00C35ADD" w:rsidRDefault="00C35ADD" w:rsidP="002B3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DD" w:rsidRPr="002B385E" w:rsidRDefault="00C35ADD">
    <w:pPr>
      <w:pStyle w:val="Footer"/>
      <w:jc w:val="center"/>
      <w:rPr>
        <w:rFonts w:ascii="Times New Roman" w:hAnsi="Times New Roman"/>
      </w:rPr>
    </w:pPr>
    <w:r w:rsidRPr="002B385E">
      <w:rPr>
        <w:rFonts w:ascii="Times New Roman" w:hAnsi="Times New Roman"/>
      </w:rPr>
      <w:fldChar w:fldCharType="begin"/>
    </w:r>
    <w:r w:rsidRPr="002B385E">
      <w:rPr>
        <w:rFonts w:ascii="Times New Roman" w:hAnsi="Times New Roman"/>
      </w:rPr>
      <w:instrText>PAGE   \* MERGEFORMAT</w:instrText>
    </w:r>
    <w:r w:rsidRPr="002B385E">
      <w:rPr>
        <w:rFonts w:ascii="Times New Roman" w:hAnsi="Times New Roman"/>
      </w:rPr>
      <w:fldChar w:fldCharType="separate"/>
    </w:r>
    <w:r>
      <w:rPr>
        <w:rFonts w:ascii="Times New Roman" w:hAnsi="Times New Roman"/>
        <w:noProof/>
      </w:rPr>
      <w:t>6</w:t>
    </w:r>
    <w:r w:rsidRPr="002B385E">
      <w:rPr>
        <w:rFonts w:ascii="Times New Roman" w:hAnsi="Times New Roman"/>
      </w:rPr>
      <w:fldChar w:fldCharType="end"/>
    </w:r>
  </w:p>
  <w:p w:rsidR="00C35ADD" w:rsidRDefault="00C35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DD" w:rsidRDefault="00C35ADD" w:rsidP="002B385E">
      <w:pPr>
        <w:spacing w:after="0" w:line="240" w:lineRule="auto"/>
      </w:pPr>
      <w:r>
        <w:separator/>
      </w:r>
    </w:p>
  </w:footnote>
  <w:footnote w:type="continuationSeparator" w:id="0">
    <w:p w:rsidR="00C35ADD" w:rsidRDefault="00C35ADD" w:rsidP="002B3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C2E"/>
    <w:multiLevelType w:val="hybridMultilevel"/>
    <w:tmpl w:val="26201502"/>
    <w:lvl w:ilvl="0" w:tplc="C6623F4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288531D"/>
    <w:multiLevelType w:val="hybridMultilevel"/>
    <w:tmpl w:val="9A6A3F0E"/>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31A322E"/>
    <w:multiLevelType w:val="hybridMultilevel"/>
    <w:tmpl w:val="652E2C7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5217FC1"/>
    <w:multiLevelType w:val="hybridMultilevel"/>
    <w:tmpl w:val="B2143A86"/>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5DA2800"/>
    <w:multiLevelType w:val="hybridMultilevel"/>
    <w:tmpl w:val="8D30EF3C"/>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6CD10E1"/>
    <w:multiLevelType w:val="hybridMultilevel"/>
    <w:tmpl w:val="AB3A5418"/>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6E70F5C"/>
    <w:multiLevelType w:val="hybridMultilevel"/>
    <w:tmpl w:val="EE0498C2"/>
    <w:lvl w:ilvl="0" w:tplc="CF4AC18E">
      <w:start w:val="1"/>
      <w:numFmt w:val="upperRoman"/>
      <w:lvlText w:val="%1."/>
      <w:lvlJc w:val="left"/>
      <w:pPr>
        <w:ind w:left="1800" w:hanging="72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7">
    <w:nsid w:val="08073547"/>
    <w:multiLevelType w:val="hybridMultilevel"/>
    <w:tmpl w:val="62DACE2A"/>
    <w:lvl w:ilvl="0" w:tplc="C49E971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0A7D0C77"/>
    <w:multiLevelType w:val="hybridMultilevel"/>
    <w:tmpl w:val="03C4BB3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0AA510F1"/>
    <w:multiLevelType w:val="hybridMultilevel"/>
    <w:tmpl w:val="82CA01A4"/>
    <w:lvl w:ilvl="0" w:tplc="A7AAACB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0B0606D5"/>
    <w:multiLevelType w:val="hybridMultilevel"/>
    <w:tmpl w:val="0EB23E0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0F526E55"/>
    <w:multiLevelType w:val="hybridMultilevel"/>
    <w:tmpl w:val="1D687E80"/>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16543BB9"/>
    <w:multiLevelType w:val="hybridMultilevel"/>
    <w:tmpl w:val="E6A2503E"/>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86343CB"/>
    <w:multiLevelType w:val="hybridMultilevel"/>
    <w:tmpl w:val="192C258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30D505B"/>
    <w:multiLevelType w:val="hybridMultilevel"/>
    <w:tmpl w:val="5470B72A"/>
    <w:lvl w:ilvl="0" w:tplc="C4965B70">
      <w:start w:val="1"/>
      <w:numFmt w:val="upperRoman"/>
      <w:lvlText w:val="%1."/>
      <w:lvlJc w:val="left"/>
      <w:pPr>
        <w:ind w:left="1440" w:hanging="72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5">
    <w:nsid w:val="287F5DA3"/>
    <w:multiLevelType w:val="hybridMultilevel"/>
    <w:tmpl w:val="17E639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295D1D77"/>
    <w:multiLevelType w:val="hybridMultilevel"/>
    <w:tmpl w:val="38F8F5DC"/>
    <w:lvl w:ilvl="0" w:tplc="9B6E3BDE">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7">
    <w:nsid w:val="2B5F225F"/>
    <w:multiLevelType w:val="hybridMultilevel"/>
    <w:tmpl w:val="90E66AA4"/>
    <w:lvl w:ilvl="0" w:tplc="C6706C3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2EE95338"/>
    <w:multiLevelType w:val="hybridMultilevel"/>
    <w:tmpl w:val="0FF6B3FC"/>
    <w:lvl w:ilvl="0" w:tplc="81FE7DDA">
      <w:start w:val="1"/>
      <w:numFmt w:val="lowerLetter"/>
      <w:lvlText w:val="%1)"/>
      <w:lvlJc w:val="left"/>
      <w:pPr>
        <w:ind w:left="720" w:hanging="360"/>
      </w:pPr>
      <w:rPr>
        <w:rFonts w:cs="Times New Roman"/>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6E24126"/>
    <w:multiLevelType w:val="hybridMultilevel"/>
    <w:tmpl w:val="629A4370"/>
    <w:lvl w:ilvl="0" w:tplc="601699DE">
      <w:start w:val="1"/>
      <w:numFmt w:val="decimal"/>
      <w:lvlText w:val="(%1)"/>
      <w:lvlJc w:val="left"/>
      <w:pPr>
        <w:ind w:left="825" w:hanging="46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38D631C1"/>
    <w:multiLevelType w:val="hybridMultilevel"/>
    <w:tmpl w:val="D5A6E31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3B7525E2"/>
    <w:multiLevelType w:val="hybridMultilevel"/>
    <w:tmpl w:val="77B01910"/>
    <w:lvl w:ilvl="0" w:tplc="040E000F">
      <w:start w:val="1"/>
      <w:numFmt w:val="decimal"/>
      <w:lvlText w:val="%1."/>
      <w:lvlJc w:val="left"/>
      <w:pPr>
        <w:ind w:left="8298" w:hanging="360"/>
      </w:pPr>
      <w:rPr>
        <w:rFonts w:cs="Times New Roman" w:hint="default"/>
      </w:rPr>
    </w:lvl>
    <w:lvl w:ilvl="1" w:tplc="040E0019" w:tentative="1">
      <w:start w:val="1"/>
      <w:numFmt w:val="lowerLetter"/>
      <w:lvlText w:val="%2."/>
      <w:lvlJc w:val="left"/>
      <w:pPr>
        <w:ind w:left="9018" w:hanging="360"/>
      </w:pPr>
      <w:rPr>
        <w:rFonts w:cs="Times New Roman"/>
      </w:rPr>
    </w:lvl>
    <w:lvl w:ilvl="2" w:tplc="040E001B" w:tentative="1">
      <w:start w:val="1"/>
      <w:numFmt w:val="lowerRoman"/>
      <w:lvlText w:val="%3."/>
      <w:lvlJc w:val="right"/>
      <w:pPr>
        <w:ind w:left="9738" w:hanging="180"/>
      </w:pPr>
      <w:rPr>
        <w:rFonts w:cs="Times New Roman"/>
      </w:rPr>
    </w:lvl>
    <w:lvl w:ilvl="3" w:tplc="040E000F" w:tentative="1">
      <w:start w:val="1"/>
      <w:numFmt w:val="decimal"/>
      <w:lvlText w:val="%4."/>
      <w:lvlJc w:val="left"/>
      <w:pPr>
        <w:ind w:left="10458" w:hanging="360"/>
      </w:pPr>
      <w:rPr>
        <w:rFonts w:cs="Times New Roman"/>
      </w:rPr>
    </w:lvl>
    <w:lvl w:ilvl="4" w:tplc="040E0019" w:tentative="1">
      <w:start w:val="1"/>
      <w:numFmt w:val="lowerLetter"/>
      <w:lvlText w:val="%5."/>
      <w:lvlJc w:val="left"/>
      <w:pPr>
        <w:ind w:left="11178" w:hanging="360"/>
      </w:pPr>
      <w:rPr>
        <w:rFonts w:cs="Times New Roman"/>
      </w:rPr>
    </w:lvl>
    <w:lvl w:ilvl="5" w:tplc="040E001B" w:tentative="1">
      <w:start w:val="1"/>
      <w:numFmt w:val="lowerRoman"/>
      <w:lvlText w:val="%6."/>
      <w:lvlJc w:val="right"/>
      <w:pPr>
        <w:ind w:left="11898" w:hanging="180"/>
      </w:pPr>
      <w:rPr>
        <w:rFonts w:cs="Times New Roman"/>
      </w:rPr>
    </w:lvl>
    <w:lvl w:ilvl="6" w:tplc="040E000F" w:tentative="1">
      <w:start w:val="1"/>
      <w:numFmt w:val="decimal"/>
      <w:lvlText w:val="%7."/>
      <w:lvlJc w:val="left"/>
      <w:pPr>
        <w:ind w:left="12618" w:hanging="360"/>
      </w:pPr>
      <w:rPr>
        <w:rFonts w:cs="Times New Roman"/>
      </w:rPr>
    </w:lvl>
    <w:lvl w:ilvl="7" w:tplc="040E0019" w:tentative="1">
      <w:start w:val="1"/>
      <w:numFmt w:val="lowerLetter"/>
      <w:lvlText w:val="%8."/>
      <w:lvlJc w:val="left"/>
      <w:pPr>
        <w:ind w:left="13338" w:hanging="360"/>
      </w:pPr>
      <w:rPr>
        <w:rFonts w:cs="Times New Roman"/>
      </w:rPr>
    </w:lvl>
    <w:lvl w:ilvl="8" w:tplc="040E001B" w:tentative="1">
      <w:start w:val="1"/>
      <w:numFmt w:val="lowerRoman"/>
      <w:lvlText w:val="%9."/>
      <w:lvlJc w:val="right"/>
      <w:pPr>
        <w:ind w:left="14058" w:hanging="180"/>
      </w:pPr>
      <w:rPr>
        <w:rFonts w:cs="Times New Roman"/>
      </w:rPr>
    </w:lvl>
  </w:abstractNum>
  <w:abstractNum w:abstractNumId="22">
    <w:nsid w:val="40ED0BF1"/>
    <w:multiLevelType w:val="hybridMultilevel"/>
    <w:tmpl w:val="307082A2"/>
    <w:lvl w:ilvl="0" w:tplc="5F3A93B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2853453"/>
    <w:multiLevelType w:val="hybridMultilevel"/>
    <w:tmpl w:val="0658AC3E"/>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43C634F1"/>
    <w:multiLevelType w:val="hybridMultilevel"/>
    <w:tmpl w:val="EB9690B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441E00E9"/>
    <w:multiLevelType w:val="hybridMultilevel"/>
    <w:tmpl w:val="14E2A15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4FC3039"/>
    <w:multiLevelType w:val="hybridMultilevel"/>
    <w:tmpl w:val="CAAEFD7A"/>
    <w:lvl w:ilvl="0" w:tplc="C00C150A">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03078D7"/>
    <w:multiLevelType w:val="hybridMultilevel"/>
    <w:tmpl w:val="4ED80786"/>
    <w:lvl w:ilvl="0" w:tplc="9D8A1D3A">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51295FBF"/>
    <w:multiLevelType w:val="hybridMultilevel"/>
    <w:tmpl w:val="4B6AA036"/>
    <w:lvl w:ilvl="0" w:tplc="B8B80CEE">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9">
    <w:nsid w:val="54895A56"/>
    <w:multiLevelType w:val="hybridMultilevel"/>
    <w:tmpl w:val="A2843DF8"/>
    <w:lvl w:ilvl="0" w:tplc="A7AAACB8">
      <w:start w:val="1"/>
      <w:numFmt w:val="upperRoman"/>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5FE430A"/>
    <w:multiLevelType w:val="hybridMultilevel"/>
    <w:tmpl w:val="1C86B984"/>
    <w:lvl w:ilvl="0" w:tplc="6ADE25D0">
      <w:start w:val="1"/>
      <w:numFmt w:val="upperRoman"/>
      <w:lvlText w:val="%1."/>
      <w:lvlJc w:val="left"/>
      <w:pPr>
        <w:ind w:left="1800" w:hanging="72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1">
    <w:nsid w:val="5A967687"/>
    <w:multiLevelType w:val="hybridMultilevel"/>
    <w:tmpl w:val="CEB6A1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5E1A4954"/>
    <w:multiLevelType w:val="hybridMultilevel"/>
    <w:tmpl w:val="AB3A5418"/>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61082B8C"/>
    <w:multiLevelType w:val="hybridMultilevel"/>
    <w:tmpl w:val="A386E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2040472"/>
    <w:multiLevelType w:val="hybridMultilevel"/>
    <w:tmpl w:val="4252BCD8"/>
    <w:lvl w:ilvl="0" w:tplc="B92ECB06">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646530DA"/>
    <w:multiLevelType w:val="hybridMultilevel"/>
    <w:tmpl w:val="AD1A638E"/>
    <w:lvl w:ilvl="0" w:tplc="AA76E70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6644157E"/>
    <w:multiLevelType w:val="hybridMultilevel"/>
    <w:tmpl w:val="677EB14C"/>
    <w:lvl w:ilvl="0" w:tplc="B8A40EB2">
      <w:start w:val="1"/>
      <w:numFmt w:val="lowerLetter"/>
      <w:lvlText w:val="%1)"/>
      <w:lvlJc w:val="left"/>
      <w:pPr>
        <w:ind w:left="720" w:hanging="360"/>
      </w:pPr>
      <w:rPr>
        <w:rFonts w:cs="Times New Roman"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67F16906"/>
    <w:multiLevelType w:val="hybridMultilevel"/>
    <w:tmpl w:val="919A63E2"/>
    <w:lvl w:ilvl="0" w:tplc="A40A931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70B65941"/>
    <w:multiLevelType w:val="hybridMultilevel"/>
    <w:tmpl w:val="85FC7358"/>
    <w:lvl w:ilvl="0" w:tplc="006C815E">
      <w:start w:val="1"/>
      <w:numFmt w:val="decimal"/>
      <w:lvlText w:val="(%1)"/>
      <w:lvlJc w:val="left"/>
      <w:pPr>
        <w:ind w:left="855" w:hanging="49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0C15B12"/>
    <w:multiLevelType w:val="hybridMultilevel"/>
    <w:tmpl w:val="65445C7C"/>
    <w:lvl w:ilvl="0" w:tplc="40F69BA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73BD628F"/>
    <w:multiLevelType w:val="singleLevel"/>
    <w:tmpl w:val="8A5C737A"/>
    <w:lvl w:ilvl="0">
      <w:start w:val="1"/>
      <w:numFmt w:val="decimal"/>
      <w:lvlText w:val="(%1)"/>
      <w:lvlJc w:val="left"/>
      <w:pPr>
        <w:tabs>
          <w:tab w:val="num" w:pos="360"/>
        </w:tabs>
        <w:ind w:left="360" w:hanging="360"/>
      </w:pPr>
      <w:rPr>
        <w:rFonts w:cs="Times New Roman" w:hint="default"/>
      </w:rPr>
    </w:lvl>
  </w:abstractNum>
  <w:abstractNum w:abstractNumId="41">
    <w:nsid w:val="74A5218A"/>
    <w:multiLevelType w:val="hybridMultilevel"/>
    <w:tmpl w:val="AF607C6E"/>
    <w:lvl w:ilvl="0" w:tplc="93ACA55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7A0B54FE"/>
    <w:multiLevelType w:val="hybridMultilevel"/>
    <w:tmpl w:val="93DE21C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7DBD1ED3"/>
    <w:multiLevelType w:val="hybridMultilevel"/>
    <w:tmpl w:val="2FD8D37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7ECF2AD1"/>
    <w:multiLevelType w:val="hybridMultilevel"/>
    <w:tmpl w:val="89EA3A60"/>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12"/>
  </w:num>
  <w:num w:numId="4">
    <w:abstractNumId w:val="43"/>
  </w:num>
  <w:num w:numId="5">
    <w:abstractNumId w:val="31"/>
  </w:num>
  <w:num w:numId="6">
    <w:abstractNumId w:val="24"/>
  </w:num>
  <w:num w:numId="7">
    <w:abstractNumId w:val="36"/>
  </w:num>
  <w:num w:numId="8">
    <w:abstractNumId w:val="32"/>
  </w:num>
  <w:num w:numId="9">
    <w:abstractNumId w:val="2"/>
  </w:num>
  <w:num w:numId="10">
    <w:abstractNumId w:val="11"/>
  </w:num>
  <w:num w:numId="11">
    <w:abstractNumId w:val="25"/>
  </w:num>
  <w:num w:numId="12">
    <w:abstractNumId w:val="4"/>
  </w:num>
  <w:num w:numId="13">
    <w:abstractNumId w:val="42"/>
  </w:num>
  <w:num w:numId="14">
    <w:abstractNumId w:val="23"/>
  </w:num>
  <w:num w:numId="15">
    <w:abstractNumId w:val="9"/>
  </w:num>
  <w:num w:numId="16">
    <w:abstractNumId w:val="29"/>
  </w:num>
  <w:num w:numId="17">
    <w:abstractNumId w:val="0"/>
  </w:num>
  <w:num w:numId="18">
    <w:abstractNumId w:val="30"/>
  </w:num>
  <w:num w:numId="19">
    <w:abstractNumId w:val="15"/>
  </w:num>
  <w:num w:numId="20">
    <w:abstractNumId w:val="28"/>
  </w:num>
  <w:num w:numId="21">
    <w:abstractNumId w:val="13"/>
  </w:num>
  <w:num w:numId="22">
    <w:abstractNumId w:val="44"/>
  </w:num>
  <w:num w:numId="23">
    <w:abstractNumId w:val="20"/>
  </w:num>
  <w:num w:numId="24">
    <w:abstractNumId w:val="14"/>
  </w:num>
  <w:num w:numId="25">
    <w:abstractNumId w:val="16"/>
  </w:num>
  <w:num w:numId="26">
    <w:abstractNumId w:val="41"/>
  </w:num>
  <w:num w:numId="27">
    <w:abstractNumId w:val="6"/>
  </w:num>
  <w:num w:numId="28">
    <w:abstractNumId w:val="35"/>
  </w:num>
  <w:num w:numId="29">
    <w:abstractNumId w:val="19"/>
  </w:num>
  <w:num w:numId="30">
    <w:abstractNumId w:val="39"/>
  </w:num>
  <w:num w:numId="31">
    <w:abstractNumId w:val="22"/>
  </w:num>
  <w:num w:numId="32">
    <w:abstractNumId w:val="38"/>
  </w:num>
  <w:num w:numId="33">
    <w:abstractNumId w:val="34"/>
  </w:num>
  <w:num w:numId="34">
    <w:abstractNumId w:val="8"/>
  </w:num>
  <w:num w:numId="35">
    <w:abstractNumId w:val="18"/>
  </w:num>
  <w:num w:numId="36">
    <w:abstractNumId w:val="10"/>
  </w:num>
  <w:num w:numId="37">
    <w:abstractNumId w:val="26"/>
  </w:num>
  <w:num w:numId="38">
    <w:abstractNumId w:val="17"/>
  </w:num>
  <w:num w:numId="39">
    <w:abstractNumId w:val="7"/>
  </w:num>
  <w:num w:numId="40">
    <w:abstractNumId w:val="37"/>
  </w:num>
  <w:num w:numId="41">
    <w:abstractNumId w:val="5"/>
  </w:num>
  <w:num w:numId="42">
    <w:abstractNumId w:val="33"/>
  </w:num>
  <w:num w:numId="43">
    <w:abstractNumId w:val="21"/>
  </w:num>
  <w:num w:numId="44">
    <w:abstractNumId w:val="27"/>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cumentProtection w:edit="trackedChange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9FC"/>
    <w:rsid w:val="00035AC5"/>
    <w:rsid w:val="00043273"/>
    <w:rsid w:val="000635EA"/>
    <w:rsid w:val="0007222E"/>
    <w:rsid w:val="00093ED0"/>
    <w:rsid w:val="000A349F"/>
    <w:rsid w:val="000C5020"/>
    <w:rsid w:val="000C75A8"/>
    <w:rsid w:val="000D4116"/>
    <w:rsid w:val="000E04A1"/>
    <w:rsid w:val="000E1D19"/>
    <w:rsid w:val="000F29FC"/>
    <w:rsid w:val="000F346D"/>
    <w:rsid w:val="000F39F3"/>
    <w:rsid w:val="00107A03"/>
    <w:rsid w:val="00137128"/>
    <w:rsid w:val="00151F31"/>
    <w:rsid w:val="00164BD1"/>
    <w:rsid w:val="001830AE"/>
    <w:rsid w:val="00191826"/>
    <w:rsid w:val="001B1356"/>
    <w:rsid w:val="001B5D38"/>
    <w:rsid w:val="001E4308"/>
    <w:rsid w:val="001F0EB2"/>
    <w:rsid w:val="001F5169"/>
    <w:rsid w:val="002014D8"/>
    <w:rsid w:val="002142DD"/>
    <w:rsid w:val="00215D99"/>
    <w:rsid w:val="00235B7A"/>
    <w:rsid w:val="00264E9D"/>
    <w:rsid w:val="002A4747"/>
    <w:rsid w:val="002B385E"/>
    <w:rsid w:val="002B52B2"/>
    <w:rsid w:val="002C2AFA"/>
    <w:rsid w:val="002D1472"/>
    <w:rsid w:val="002D1CC9"/>
    <w:rsid w:val="002E1083"/>
    <w:rsid w:val="002E25FF"/>
    <w:rsid w:val="002E3159"/>
    <w:rsid w:val="002F1A8D"/>
    <w:rsid w:val="00330316"/>
    <w:rsid w:val="0033292D"/>
    <w:rsid w:val="003421EB"/>
    <w:rsid w:val="00351BAB"/>
    <w:rsid w:val="00361D96"/>
    <w:rsid w:val="003C3727"/>
    <w:rsid w:val="003E056F"/>
    <w:rsid w:val="003E7ADD"/>
    <w:rsid w:val="004043E9"/>
    <w:rsid w:val="00426145"/>
    <w:rsid w:val="00454434"/>
    <w:rsid w:val="004618AC"/>
    <w:rsid w:val="00463C71"/>
    <w:rsid w:val="004663CD"/>
    <w:rsid w:val="00467E78"/>
    <w:rsid w:val="00481750"/>
    <w:rsid w:val="00493E10"/>
    <w:rsid w:val="00496BBE"/>
    <w:rsid w:val="004A5670"/>
    <w:rsid w:val="004B3DBF"/>
    <w:rsid w:val="004B50E1"/>
    <w:rsid w:val="004D4FD7"/>
    <w:rsid w:val="004F047E"/>
    <w:rsid w:val="004F048C"/>
    <w:rsid w:val="00503F78"/>
    <w:rsid w:val="0050424D"/>
    <w:rsid w:val="00507B25"/>
    <w:rsid w:val="0053044E"/>
    <w:rsid w:val="00533768"/>
    <w:rsid w:val="005374AD"/>
    <w:rsid w:val="00547DA9"/>
    <w:rsid w:val="00556283"/>
    <w:rsid w:val="0056428A"/>
    <w:rsid w:val="00570283"/>
    <w:rsid w:val="0057153C"/>
    <w:rsid w:val="005A1B66"/>
    <w:rsid w:val="005D4C40"/>
    <w:rsid w:val="005D639C"/>
    <w:rsid w:val="005D75EB"/>
    <w:rsid w:val="00600DFB"/>
    <w:rsid w:val="0061016F"/>
    <w:rsid w:val="00611D17"/>
    <w:rsid w:val="00613872"/>
    <w:rsid w:val="00615C13"/>
    <w:rsid w:val="0064102B"/>
    <w:rsid w:val="006534FB"/>
    <w:rsid w:val="00655B7F"/>
    <w:rsid w:val="00656DB6"/>
    <w:rsid w:val="006612CE"/>
    <w:rsid w:val="00673358"/>
    <w:rsid w:val="0069542A"/>
    <w:rsid w:val="006A67B2"/>
    <w:rsid w:val="006E62CC"/>
    <w:rsid w:val="00730074"/>
    <w:rsid w:val="00740E53"/>
    <w:rsid w:val="00744C2D"/>
    <w:rsid w:val="00777E32"/>
    <w:rsid w:val="007A49A0"/>
    <w:rsid w:val="007C61C0"/>
    <w:rsid w:val="007E6949"/>
    <w:rsid w:val="007F087C"/>
    <w:rsid w:val="0080276D"/>
    <w:rsid w:val="00832549"/>
    <w:rsid w:val="00836142"/>
    <w:rsid w:val="00863BF1"/>
    <w:rsid w:val="00875569"/>
    <w:rsid w:val="0088091F"/>
    <w:rsid w:val="00884144"/>
    <w:rsid w:val="008A13B0"/>
    <w:rsid w:val="008C5E71"/>
    <w:rsid w:val="008C6CF1"/>
    <w:rsid w:val="008D1173"/>
    <w:rsid w:val="008D3295"/>
    <w:rsid w:val="008D3DED"/>
    <w:rsid w:val="008D5E11"/>
    <w:rsid w:val="008E27C9"/>
    <w:rsid w:val="008E5FD8"/>
    <w:rsid w:val="00966E4E"/>
    <w:rsid w:val="00990DA7"/>
    <w:rsid w:val="0099402C"/>
    <w:rsid w:val="009A478F"/>
    <w:rsid w:val="009B0946"/>
    <w:rsid w:val="009B74DC"/>
    <w:rsid w:val="009D3538"/>
    <w:rsid w:val="009E4EDD"/>
    <w:rsid w:val="009F5F6C"/>
    <w:rsid w:val="00A204DD"/>
    <w:rsid w:val="00A25D71"/>
    <w:rsid w:val="00A36A7F"/>
    <w:rsid w:val="00A535D4"/>
    <w:rsid w:val="00AB0411"/>
    <w:rsid w:val="00AB4958"/>
    <w:rsid w:val="00AB77B4"/>
    <w:rsid w:val="00AE699E"/>
    <w:rsid w:val="00AF35AD"/>
    <w:rsid w:val="00B07156"/>
    <w:rsid w:val="00B2189E"/>
    <w:rsid w:val="00B254F8"/>
    <w:rsid w:val="00B334F9"/>
    <w:rsid w:val="00B4451B"/>
    <w:rsid w:val="00B47611"/>
    <w:rsid w:val="00B5065E"/>
    <w:rsid w:val="00B5103A"/>
    <w:rsid w:val="00B573F1"/>
    <w:rsid w:val="00B61401"/>
    <w:rsid w:val="00B65845"/>
    <w:rsid w:val="00B70829"/>
    <w:rsid w:val="00B80B51"/>
    <w:rsid w:val="00B81477"/>
    <w:rsid w:val="00B81D72"/>
    <w:rsid w:val="00B84ECC"/>
    <w:rsid w:val="00BA1068"/>
    <w:rsid w:val="00BA7791"/>
    <w:rsid w:val="00BD5BCD"/>
    <w:rsid w:val="00C06BFE"/>
    <w:rsid w:val="00C12BD2"/>
    <w:rsid w:val="00C21828"/>
    <w:rsid w:val="00C2447E"/>
    <w:rsid w:val="00C31406"/>
    <w:rsid w:val="00C31785"/>
    <w:rsid w:val="00C341E5"/>
    <w:rsid w:val="00C35ADD"/>
    <w:rsid w:val="00C420C1"/>
    <w:rsid w:val="00C72E3F"/>
    <w:rsid w:val="00C8049C"/>
    <w:rsid w:val="00C8289B"/>
    <w:rsid w:val="00C85A44"/>
    <w:rsid w:val="00C96229"/>
    <w:rsid w:val="00CA356C"/>
    <w:rsid w:val="00CA705E"/>
    <w:rsid w:val="00CE0C6F"/>
    <w:rsid w:val="00CE411D"/>
    <w:rsid w:val="00CF0655"/>
    <w:rsid w:val="00CF3049"/>
    <w:rsid w:val="00D03320"/>
    <w:rsid w:val="00D163E4"/>
    <w:rsid w:val="00D53E9A"/>
    <w:rsid w:val="00D54069"/>
    <w:rsid w:val="00D5480A"/>
    <w:rsid w:val="00D60880"/>
    <w:rsid w:val="00D6097B"/>
    <w:rsid w:val="00D73B3B"/>
    <w:rsid w:val="00D801D7"/>
    <w:rsid w:val="00DA0E76"/>
    <w:rsid w:val="00DB1BD7"/>
    <w:rsid w:val="00DD67F2"/>
    <w:rsid w:val="00DD7F62"/>
    <w:rsid w:val="00DF08AA"/>
    <w:rsid w:val="00DF3D4F"/>
    <w:rsid w:val="00E10F3C"/>
    <w:rsid w:val="00E1428E"/>
    <w:rsid w:val="00E142C9"/>
    <w:rsid w:val="00E40AB4"/>
    <w:rsid w:val="00E54F80"/>
    <w:rsid w:val="00E644AA"/>
    <w:rsid w:val="00E73AEB"/>
    <w:rsid w:val="00E75DCA"/>
    <w:rsid w:val="00E84393"/>
    <w:rsid w:val="00E93EBE"/>
    <w:rsid w:val="00EA0E8E"/>
    <w:rsid w:val="00EC25C4"/>
    <w:rsid w:val="00EE112C"/>
    <w:rsid w:val="00EE284A"/>
    <w:rsid w:val="00EE693B"/>
    <w:rsid w:val="00EF37C0"/>
    <w:rsid w:val="00EF75A0"/>
    <w:rsid w:val="00F021E6"/>
    <w:rsid w:val="00F2170C"/>
    <w:rsid w:val="00F21F9E"/>
    <w:rsid w:val="00F26440"/>
    <w:rsid w:val="00F3072C"/>
    <w:rsid w:val="00F4353C"/>
    <w:rsid w:val="00F43E9C"/>
    <w:rsid w:val="00F77BC6"/>
    <w:rsid w:val="00F90C3A"/>
    <w:rsid w:val="00F91459"/>
    <w:rsid w:val="00FA0BE8"/>
    <w:rsid w:val="00FA49CB"/>
    <w:rsid w:val="00FC522C"/>
    <w:rsid w:val="00FE4F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C3A"/>
    <w:rPr>
      <w:rFonts w:ascii="Tahoma" w:hAnsi="Tahoma" w:cs="Tahoma"/>
      <w:sz w:val="16"/>
      <w:szCs w:val="16"/>
    </w:rPr>
  </w:style>
  <w:style w:type="table" w:styleId="TableGrid">
    <w:name w:val="Table Grid"/>
    <w:basedOn w:val="TableNormal"/>
    <w:uiPriority w:val="99"/>
    <w:rsid w:val="00863B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90C3A"/>
    <w:rPr>
      <w:rFonts w:cs="Times New Roman"/>
      <w:sz w:val="16"/>
      <w:szCs w:val="16"/>
    </w:rPr>
  </w:style>
  <w:style w:type="paragraph" w:styleId="CommentText">
    <w:name w:val="annotation text"/>
    <w:basedOn w:val="Normal"/>
    <w:link w:val="CommentTextChar"/>
    <w:uiPriority w:val="99"/>
    <w:semiHidden/>
    <w:rsid w:val="00F90C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0C3A"/>
    <w:rPr>
      <w:rFonts w:cs="Times New Roman"/>
      <w:sz w:val="20"/>
      <w:szCs w:val="20"/>
    </w:rPr>
  </w:style>
  <w:style w:type="paragraph" w:styleId="CommentSubject">
    <w:name w:val="annotation subject"/>
    <w:basedOn w:val="CommentText"/>
    <w:next w:val="CommentText"/>
    <w:link w:val="CommentSubjectChar"/>
    <w:uiPriority w:val="99"/>
    <w:semiHidden/>
    <w:rsid w:val="00F90C3A"/>
    <w:rPr>
      <w:b/>
      <w:bCs/>
    </w:rPr>
  </w:style>
  <w:style w:type="character" w:customStyle="1" w:styleId="CommentSubjectChar">
    <w:name w:val="Comment Subject Char"/>
    <w:basedOn w:val="CommentTextChar"/>
    <w:link w:val="CommentSubject"/>
    <w:uiPriority w:val="99"/>
    <w:semiHidden/>
    <w:locked/>
    <w:rsid w:val="00F90C3A"/>
    <w:rPr>
      <w:b/>
      <w:bCs/>
    </w:rPr>
  </w:style>
  <w:style w:type="paragraph" w:styleId="ListParagraph">
    <w:name w:val="List Paragraph"/>
    <w:basedOn w:val="Normal"/>
    <w:uiPriority w:val="99"/>
    <w:qFormat/>
    <w:rsid w:val="00E73AEB"/>
    <w:pPr>
      <w:ind w:left="720"/>
      <w:contextualSpacing/>
    </w:pPr>
  </w:style>
  <w:style w:type="paragraph" w:styleId="NormalWeb">
    <w:name w:val="Normal (Web)"/>
    <w:basedOn w:val="Normal"/>
    <w:uiPriority w:val="99"/>
    <w:semiHidden/>
    <w:rsid w:val="00D03320"/>
    <w:pPr>
      <w:spacing w:before="100" w:beforeAutospacing="1" w:after="100" w:afterAutospacing="1" w:line="240" w:lineRule="auto"/>
    </w:pPr>
    <w:rPr>
      <w:rFonts w:ascii="Times New Roman" w:eastAsia="Times New Roman" w:hAnsi="Times New Roman"/>
      <w:sz w:val="24"/>
      <w:szCs w:val="24"/>
      <w:lang w:eastAsia="hu-HU"/>
    </w:rPr>
  </w:style>
  <w:style w:type="character" w:styleId="Hyperlink">
    <w:name w:val="Hyperlink"/>
    <w:basedOn w:val="DefaultParagraphFont"/>
    <w:uiPriority w:val="99"/>
    <w:semiHidden/>
    <w:rsid w:val="00D03320"/>
    <w:rPr>
      <w:rFonts w:cs="Times New Roman"/>
      <w:color w:val="0000FF"/>
      <w:u w:val="single"/>
    </w:rPr>
  </w:style>
  <w:style w:type="paragraph" w:styleId="Header">
    <w:name w:val="header"/>
    <w:basedOn w:val="Normal"/>
    <w:link w:val="HeaderChar"/>
    <w:uiPriority w:val="99"/>
    <w:rsid w:val="002B385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B385E"/>
    <w:rPr>
      <w:rFonts w:cs="Times New Roman"/>
    </w:rPr>
  </w:style>
  <w:style w:type="paragraph" w:styleId="Footer">
    <w:name w:val="footer"/>
    <w:basedOn w:val="Normal"/>
    <w:link w:val="FooterChar"/>
    <w:uiPriority w:val="99"/>
    <w:rsid w:val="002B385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B385E"/>
    <w:rPr>
      <w:rFonts w:cs="Times New Roman"/>
    </w:rPr>
  </w:style>
</w:styles>
</file>

<file path=word/webSettings.xml><?xml version="1.0" encoding="utf-8"?>
<w:webSettings xmlns:r="http://schemas.openxmlformats.org/officeDocument/2006/relationships" xmlns:w="http://schemas.openxmlformats.org/wordprocessingml/2006/main">
  <w:divs>
    <w:div w:id="1204057287">
      <w:marLeft w:val="0"/>
      <w:marRight w:val="0"/>
      <w:marTop w:val="0"/>
      <w:marBottom w:val="0"/>
      <w:divBdr>
        <w:top w:val="none" w:sz="0" w:space="0" w:color="auto"/>
        <w:left w:val="none" w:sz="0" w:space="0" w:color="auto"/>
        <w:bottom w:val="none" w:sz="0" w:space="0" w:color="auto"/>
        <w:right w:val="none" w:sz="0" w:space="0" w:color="auto"/>
      </w:divBdr>
    </w:div>
    <w:div w:id="1204057288">
      <w:marLeft w:val="0"/>
      <w:marRight w:val="0"/>
      <w:marTop w:val="0"/>
      <w:marBottom w:val="0"/>
      <w:divBdr>
        <w:top w:val="none" w:sz="0" w:space="0" w:color="auto"/>
        <w:left w:val="none" w:sz="0" w:space="0" w:color="auto"/>
        <w:bottom w:val="none" w:sz="0" w:space="0" w:color="auto"/>
        <w:right w:val="none" w:sz="0" w:space="0" w:color="auto"/>
      </w:divBdr>
      <w:divsChild>
        <w:div w:id="1204057283">
          <w:marLeft w:val="0"/>
          <w:marRight w:val="0"/>
          <w:marTop w:val="0"/>
          <w:marBottom w:val="0"/>
          <w:divBdr>
            <w:top w:val="none" w:sz="0" w:space="0" w:color="auto"/>
            <w:left w:val="none" w:sz="0" w:space="0" w:color="auto"/>
            <w:bottom w:val="none" w:sz="0" w:space="0" w:color="auto"/>
            <w:right w:val="none" w:sz="0" w:space="0" w:color="auto"/>
          </w:divBdr>
          <w:divsChild>
            <w:div w:id="1204057290">
              <w:marLeft w:val="0"/>
              <w:marRight w:val="0"/>
              <w:marTop w:val="0"/>
              <w:marBottom w:val="0"/>
              <w:divBdr>
                <w:top w:val="none" w:sz="0" w:space="0" w:color="auto"/>
                <w:left w:val="none" w:sz="0" w:space="0" w:color="auto"/>
                <w:bottom w:val="none" w:sz="0" w:space="0" w:color="auto"/>
                <w:right w:val="none" w:sz="0" w:space="0" w:color="auto"/>
              </w:divBdr>
              <w:divsChild>
                <w:div w:id="12040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291">
      <w:marLeft w:val="0"/>
      <w:marRight w:val="0"/>
      <w:marTop w:val="0"/>
      <w:marBottom w:val="0"/>
      <w:divBdr>
        <w:top w:val="none" w:sz="0" w:space="0" w:color="auto"/>
        <w:left w:val="none" w:sz="0" w:space="0" w:color="auto"/>
        <w:bottom w:val="none" w:sz="0" w:space="0" w:color="auto"/>
        <w:right w:val="none" w:sz="0" w:space="0" w:color="auto"/>
      </w:divBdr>
      <w:divsChild>
        <w:div w:id="1204057284">
          <w:marLeft w:val="0"/>
          <w:marRight w:val="0"/>
          <w:marTop w:val="0"/>
          <w:marBottom w:val="0"/>
          <w:divBdr>
            <w:top w:val="none" w:sz="0" w:space="0" w:color="auto"/>
            <w:left w:val="none" w:sz="0" w:space="0" w:color="auto"/>
            <w:bottom w:val="none" w:sz="0" w:space="0" w:color="auto"/>
            <w:right w:val="none" w:sz="0" w:space="0" w:color="auto"/>
          </w:divBdr>
          <w:divsChild>
            <w:div w:id="1204057286">
              <w:marLeft w:val="0"/>
              <w:marRight w:val="0"/>
              <w:marTop w:val="0"/>
              <w:marBottom w:val="0"/>
              <w:divBdr>
                <w:top w:val="none" w:sz="0" w:space="0" w:color="auto"/>
                <w:left w:val="none" w:sz="0" w:space="0" w:color="auto"/>
                <w:bottom w:val="none" w:sz="0" w:space="0" w:color="auto"/>
                <w:right w:val="none" w:sz="0" w:space="0" w:color="auto"/>
              </w:divBdr>
              <w:divsChild>
                <w:div w:id="12040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292">
      <w:marLeft w:val="0"/>
      <w:marRight w:val="0"/>
      <w:marTop w:val="0"/>
      <w:marBottom w:val="0"/>
      <w:divBdr>
        <w:top w:val="none" w:sz="0" w:space="0" w:color="auto"/>
        <w:left w:val="none" w:sz="0" w:space="0" w:color="auto"/>
        <w:bottom w:val="none" w:sz="0" w:space="0" w:color="auto"/>
        <w:right w:val="none" w:sz="0" w:space="0" w:color="auto"/>
      </w:divBdr>
      <w:divsChild>
        <w:div w:id="1204057281">
          <w:marLeft w:val="0"/>
          <w:marRight w:val="0"/>
          <w:marTop w:val="0"/>
          <w:marBottom w:val="0"/>
          <w:divBdr>
            <w:top w:val="none" w:sz="0" w:space="0" w:color="auto"/>
            <w:left w:val="none" w:sz="0" w:space="0" w:color="auto"/>
            <w:bottom w:val="none" w:sz="0" w:space="0" w:color="auto"/>
            <w:right w:val="none" w:sz="0" w:space="0" w:color="auto"/>
          </w:divBdr>
          <w:divsChild>
            <w:div w:id="1204057289">
              <w:marLeft w:val="0"/>
              <w:marRight w:val="0"/>
              <w:marTop w:val="0"/>
              <w:marBottom w:val="0"/>
              <w:divBdr>
                <w:top w:val="none" w:sz="0" w:space="0" w:color="auto"/>
                <w:left w:val="none" w:sz="0" w:space="0" w:color="auto"/>
                <w:bottom w:val="none" w:sz="0" w:space="0" w:color="auto"/>
                <w:right w:val="none" w:sz="0" w:space="0" w:color="auto"/>
              </w:divBdr>
              <w:divsChild>
                <w:div w:id="12040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1540</Words>
  <Characters>10629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Üröm Önkormányzat Képviselő-testületének</dc:title>
  <dc:subject/>
  <dc:creator/>
  <cp:keywords/>
  <dc:description/>
  <cp:lastModifiedBy/>
  <cp:revision>5</cp:revision>
  <dcterms:created xsi:type="dcterms:W3CDTF">2017-11-30T13:19:00Z</dcterms:created>
  <dcterms:modified xsi:type="dcterms:W3CDTF">2017-11-30T13:21:00Z</dcterms:modified>
</cp:coreProperties>
</file>